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6CA3D" w14:textId="210A6735" w:rsidR="00361321" w:rsidRPr="001A3996" w:rsidRDefault="00361321" w:rsidP="00385924">
      <w:pPr>
        <w:spacing w:after="0"/>
        <w:jc w:val="center"/>
        <w:rPr>
          <w:rFonts w:ascii="Calibri" w:hAnsi="Calibri" w:cs="Calibri"/>
          <w:b/>
          <w:color w:val="1481AB" w:themeColor="accent1" w:themeShade="BF"/>
          <w:sz w:val="56"/>
          <w:szCs w:val="56"/>
          <w:rPrChange w:id="0" w:author="Paula McEwan (Inverclyde - Sec)" w:date="2024-05-19T19:01:00Z" w16du:dateUtc="2024-05-19T18:01:00Z">
            <w:rPr>
              <w:b/>
              <w:color w:val="1481AB" w:themeColor="accent1" w:themeShade="BF"/>
              <w:sz w:val="56"/>
              <w:szCs w:val="56"/>
            </w:rPr>
          </w:rPrChange>
        </w:rPr>
      </w:pPr>
      <w:r w:rsidRPr="001A3996">
        <w:rPr>
          <w:rFonts w:ascii="Calibri" w:hAnsi="Calibri" w:cs="Calibri"/>
          <w:b/>
          <w:color w:val="1481AB" w:themeColor="accent1" w:themeShade="BF"/>
          <w:sz w:val="56"/>
          <w:szCs w:val="56"/>
          <w:rPrChange w:id="1" w:author="Paula McEwan (Inverclyde - Sec)" w:date="2024-05-19T19:01:00Z" w16du:dateUtc="2024-05-19T18:01:00Z">
            <w:rPr>
              <w:b/>
              <w:color w:val="1481AB" w:themeColor="accent1" w:themeShade="BF"/>
              <w:sz w:val="56"/>
              <w:szCs w:val="56"/>
            </w:rPr>
          </w:rPrChange>
        </w:rPr>
        <w:t>Inverclyde Council</w:t>
      </w:r>
    </w:p>
    <w:p w14:paraId="07D97BF4" w14:textId="77777777" w:rsidR="00361321" w:rsidRPr="001A3996" w:rsidRDefault="00361321" w:rsidP="00385924">
      <w:pPr>
        <w:spacing w:after="0"/>
        <w:jc w:val="both"/>
        <w:rPr>
          <w:rFonts w:ascii="Calibri" w:hAnsi="Calibri" w:cs="Calibri"/>
          <w:b/>
          <w:color w:val="1481AB" w:themeColor="accent1" w:themeShade="BF"/>
          <w:rPrChange w:id="2" w:author="Paula McEwan (Inverclyde - Sec)" w:date="2024-05-19T19:01:00Z" w16du:dateUtc="2024-05-19T18:01:00Z">
            <w:rPr>
              <w:b/>
              <w:color w:val="1481AB" w:themeColor="accent1" w:themeShade="BF"/>
            </w:rPr>
          </w:rPrChange>
        </w:rPr>
      </w:pPr>
    </w:p>
    <w:p w14:paraId="5C1C28A5" w14:textId="77777777" w:rsidR="00361321" w:rsidRPr="001A3996" w:rsidRDefault="00361321" w:rsidP="00385924">
      <w:pPr>
        <w:tabs>
          <w:tab w:val="left" w:pos="192"/>
          <w:tab w:val="center" w:pos="5040"/>
        </w:tabs>
        <w:spacing w:after="0"/>
        <w:jc w:val="both"/>
        <w:rPr>
          <w:rFonts w:ascii="Calibri" w:hAnsi="Calibri" w:cs="Calibri"/>
          <w:b/>
          <w:color w:val="1481AB" w:themeColor="accent1" w:themeShade="BF"/>
          <w:sz w:val="48"/>
          <w:szCs w:val="48"/>
          <w:rPrChange w:id="3" w:author="Paula McEwan (Inverclyde - Sec)" w:date="2024-05-19T19:01:00Z" w16du:dateUtc="2024-05-19T18:01:00Z">
            <w:rPr>
              <w:b/>
              <w:color w:val="1481AB" w:themeColor="accent1" w:themeShade="BF"/>
              <w:sz w:val="48"/>
              <w:szCs w:val="48"/>
            </w:rPr>
          </w:rPrChange>
        </w:rPr>
      </w:pPr>
      <w:r w:rsidRPr="001A3996">
        <w:rPr>
          <w:rFonts w:ascii="Calibri" w:hAnsi="Calibri" w:cs="Calibri"/>
          <w:b/>
          <w:color w:val="1481AB" w:themeColor="accent1" w:themeShade="BF"/>
          <w:sz w:val="48"/>
          <w:szCs w:val="48"/>
          <w:rPrChange w:id="4" w:author="Paula McEwan (Inverclyde - Sec)" w:date="2024-05-19T19:01:00Z" w16du:dateUtc="2024-05-19T18:01:00Z">
            <w:rPr>
              <w:b/>
              <w:color w:val="1481AB" w:themeColor="accent1" w:themeShade="BF"/>
              <w:sz w:val="48"/>
              <w:szCs w:val="48"/>
            </w:rPr>
          </w:rPrChange>
        </w:rPr>
        <w:tab/>
      </w:r>
      <w:r w:rsidRPr="001A3996">
        <w:rPr>
          <w:rFonts w:ascii="Calibri" w:hAnsi="Calibri" w:cs="Calibri"/>
          <w:b/>
          <w:color w:val="1481AB" w:themeColor="accent1" w:themeShade="BF"/>
          <w:sz w:val="48"/>
          <w:szCs w:val="48"/>
          <w:rPrChange w:id="5" w:author="Paula McEwan (Inverclyde - Sec)" w:date="2024-05-19T19:01:00Z" w16du:dateUtc="2024-05-19T18:01:00Z">
            <w:rPr>
              <w:b/>
              <w:color w:val="1481AB" w:themeColor="accent1" w:themeShade="BF"/>
              <w:sz w:val="48"/>
              <w:szCs w:val="48"/>
            </w:rPr>
          </w:rPrChange>
        </w:rPr>
        <w:tab/>
        <w:t>Education Services</w:t>
      </w:r>
    </w:p>
    <w:p w14:paraId="7EA5A091" w14:textId="77777777" w:rsidR="00361321" w:rsidRPr="001A3996" w:rsidRDefault="00361321" w:rsidP="00385924">
      <w:pPr>
        <w:tabs>
          <w:tab w:val="left" w:pos="192"/>
          <w:tab w:val="center" w:pos="5040"/>
        </w:tabs>
        <w:spacing w:after="0"/>
        <w:jc w:val="both"/>
        <w:rPr>
          <w:rFonts w:ascii="Calibri" w:hAnsi="Calibri" w:cs="Calibri"/>
          <w:b/>
          <w:rPrChange w:id="6" w:author="Paula McEwan (Inverclyde - Sec)" w:date="2024-05-19T19:01:00Z" w16du:dateUtc="2024-05-19T18:01:00Z">
            <w:rPr>
              <w:b/>
            </w:rPr>
          </w:rPrChange>
        </w:rPr>
      </w:pPr>
    </w:p>
    <w:p w14:paraId="2194269C" w14:textId="77777777" w:rsidR="001F1935" w:rsidRPr="001A3996" w:rsidRDefault="001F1935" w:rsidP="00385924">
      <w:pPr>
        <w:pStyle w:val="Heading1"/>
        <w:spacing w:after="0"/>
        <w:jc w:val="both"/>
        <w:rPr>
          <w:rFonts w:ascii="Calibri" w:hAnsi="Calibri" w:cs="Calibri"/>
          <w:sz w:val="20"/>
          <w:szCs w:val="20"/>
          <w:rPrChange w:id="7" w:author="Paula McEwan (Inverclyde - Sec)" w:date="2024-05-19T19:01:00Z" w16du:dateUtc="2024-05-19T18:01:00Z">
            <w:rPr>
              <w:sz w:val="20"/>
              <w:szCs w:val="20"/>
            </w:rPr>
          </w:rPrChange>
        </w:rPr>
      </w:pPr>
    </w:p>
    <w:p w14:paraId="1A959286" w14:textId="13D7E4FF" w:rsidR="00CA6B4F" w:rsidRPr="001A3996" w:rsidRDefault="00361321" w:rsidP="00385924">
      <w:pPr>
        <w:pStyle w:val="Heading1"/>
        <w:spacing w:after="0"/>
        <w:jc w:val="both"/>
        <w:rPr>
          <w:rFonts w:ascii="Calibri" w:hAnsi="Calibri" w:cs="Calibri"/>
          <w:rPrChange w:id="8" w:author="Paula McEwan (Inverclyde - Sec)" w:date="2024-05-19T19:01:00Z" w16du:dateUtc="2024-05-19T18:01:00Z">
            <w:rPr/>
          </w:rPrChange>
        </w:rPr>
      </w:pPr>
      <w:r w:rsidRPr="001A3996">
        <w:rPr>
          <w:rFonts w:ascii="Calibri" w:hAnsi="Calibri" w:cs="Calibri"/>
          <w:rPrChange w:id="9" w:author="Paula McEwan (Inverclyde - Sec)" w:date="2024-05-19T19:01:00Z" w16du:dateUtc="2024-05-19T18:01:00Z">
            <w:rPr/>
          </w:rPrChange>
        </w:rPr>
        <w:t>LNCT 0</w:t>
      </w:r>
      <w:r w:rsidR="003C6329" w:rsidRPr="001A3996">
        <w:rPr>
          <w:rFonts w:ascii="Calibri" w:hAnsi="Calibri" w:cs="Calibri"/>
          <w:rPrChange w:id="10" w:author="Paula McEwan (Inverclyde - Sec)" w:date="2024-05-19T19:01:00Z" w16du:dateUtc="2024-05-19T18:01:00Z">
            <w:rPr/>
          </w:rPrChange>
        </w:rPr>
        <w:t>7</w:t>
      </w:r>
      <w:r w:rsidRPr="001A3996">
        <w:rPr>
          <w:rFonts w:ascii="Calibri" w:hAnsi="Calibri" w:cs="Calibri"/>
          <w:rPrChange w:id="11" w:author="Paula McEwan (Inverclyde - Sec)" w:date="2024-05-19T19:01:00Z" w16du:dateUtc="2024-05-19T18:01:00Z">
            <w:rPr/>
          </w:rPrChange>
        </w:rPr>
        <w:t xml:space="preserve">– </w:t>
      </w:r>
      <w:r w:rsidR="003C6329" w:rsidRPr="001A3996">
        <w:rPr>
          <w:rFonts w:ascii="Calibri" w:hAnsi="Calibri" w:cs="Calibri"/>
          <w:rPrChange w:id="12" w:author="Paula McEwan (Inverclyde - Sec)" w:date="2024-05-19T19:01:00Z" w16du:dateUtc="2024-05-19T18:01:00Z">
            <w:rPr/>
          </w:rPrChange>
        </w:rPr>
        <w:t>The 35-hour Week Framework</w:t>
      </w:r>
    </w:p>
    <w:p w14:paraId="532AE399" w14:textId="77777777" w:rsidR="000C1293" w:rsidRPr="001A3996" w:rsidRDefault="000C1293" w:rsidP="00037C43">
      <w:pPr>
        <w:spacing w:after="0" w:line="360" w:lineRule="auto"/>
        <w:jc w:val="both"/>
        <w:rPr>
          <w:rFonts w:ascii="Calibri" w:hAnsi="Calibri" w:cs="Calibri"/>
          <w:rPrChange w:id="13" w:author="Paula McEwan (Inverclyde - Sec)" w:date="2024-05-19T19:01:00Z" w16du:dateUtc="2024-05-19T18:01:00Z">
            <w:rPr/>
          </w:rPrChange>
        </w:rPr>
      </w:pPr>
    </w:p>
    <w:p w14:paraId="4ED21406" w14:textId="62BBA161" w:rsidR="003C6329" w:rsidRDefault="00A060AB" w:rsidP="00037C43">
      <w:pPr>
        <w:spacing w:after="0" w:line="360" w:lineRule="auto"/>
        <w:jc w:val="both"/>
        <w:rPr>
          <w:ins w:id="14" w:author="Paula McEwan (Inverclyde - Sec)" w:date="2024-05-19T19:02:00Z" w16du:dateUtc="2024-05-19T18:02:00Z"/>
          <w:rFonts w:ascii="Calibri" w:hAnsi="Calibri" w:cs="Calibri"/>
        </w:rPr>
      </w:pPr>
      <w:r w:rsidRPr="001A3996">
        <w:rPr>
          <w:rFonts w:ascii="Calibri" w:hAnsi="Calibri" w:cs="Calibri"/>
          <w:rPrChange w:id="15" w:author="Paula McEwan (Inverclyde - Sec)" w:date="2024-05-19T19:01:00Z" w16du:dateUtc="2024-05-19T18:01:00Z">
            <w:rPr/>
          </w:rPrChange>
        </w:rPr>
        <w:t>May</w:t>
      </w:r>
      <w:r w:rsidR="00154E12" w:rsidRPr="001A3996">
        <w:rPr>
          <w:rFonts w:ascii="Calibri" w:hAnsi="Calibri" w:cs="Calibri"/>
          <w:rPrChange w:id="16" w:author="Paula McEwan (Inverclyde - Sec)" w:date="2024-05-19T19:01:00Z" w16du:dateUtc="2024-05-19T18:01:00Z">
            <w:rPr/>
          </w:rPrChange>
        </w:rPr>
        <w:t xml:space="preserve"> 2024 </w:t>
      </w:r>
    </w:p>
    <w:p w14:paraId="6A2C758F" w14:textId="77777777" w:rsidR="001A3996" w:rsidRPr="001A3996" w:rsidRDefault="001A3996" w:rsidP="00037C43">
      <w:pPr>
        <w:spacing w:after="0" w:line="360" w:lineRule="auto"/>
        <w:jc w:val="both"/>
        <w:rPr>
          <w:rFonts w:ascii="Calibri" w:hAnsi="Calibri" w:cs="Calibri"/>
          <w:sz w:val="20"/>
          <w:rPrChange w:id="17" w:author="Paula McEwan (Inverclyde - Sec)" w:date="2024-05-19T19:01:00Z" w16du:dateUtc="2024-05-19T18:01:00Z">
            <w:rPr>
              <w:sz w:val="20"/>
            </w:rPr>
          </w:rPrChange>
        </w:rPr>
      </w:pPr>
    </w:p>
    <w:p w14:paraId="61CBFF47" w14:textId="77680FA7" w:rsidR="003C6329" w:rsidRPr="001A3996" w:rsidRDefault="003C6329" w:rsidP="000C1293">
      <w:pPr>
        <w:pStyle w:val="ListParagraph"/>
        <w:numPr>
          <w:ilvl w:val="0"/>
          <w:numId w:val="21"/>
        </w:numPr>
        <w:spacing w:line="360" w:lineRule="auto"/>
        <w:jc w:val="both"/>
        <w:rPr>
          <w:rFonts w:ascii="Calibri" w:hAnsi="Calibri" w:cs="Calibri"/>
          <w:sz w:val="22"/>
          <w:szCs w:val="22"/>
          <w:rPrChange w:id="18" w:author="Paula McEwan (Inverclyde - Sec)" w:date="2024-05-19T19:01:00Z" w16du:dateUtc="2024-05-19T18:01:00Z">
            <w:rPr>
              <w:sz w:val="22"/>
              <w:szCs w:val="22"/>
            </w:rPr>
          </w:rPrChange>
        </w:rPr>
      </w:pPr>
      <w:r w:rsidRPr="001A3996">
        <w:rPr>
          <w:rFonts w:ascii="Calibri" w:hAnsi="Calibri" w:cs="Calibri"/>
          <w:sz w:val="22"/>
          <w:szCs w:val="22"/>
          <w:rPrChange w:id="19" w:author="Paula McEwan (Inverclyde - Sec)" w:date="2024-05-19T19:01:00Z" w16du:dateUtc="2024-05-19T18:01:00Z">
            <w:rPr>
              <w:sz w:val="22"/>
              <w:szCs w:val="22"/>
            </w:rPr>
          </w:rPrChange>
        </w:rPr>
        <w:t>Both the Authority and the Unions support the enhancement of the professionalism of all teachers.</w:t>
      </w:r>
      <w:r w:rsidRPr="001A3996">
        <w:rPr>
          <w:rFonts w:ascii="Calibri" w:hAnsi="Calibri" w:cs="Calibri"/>
          <w:color w:val="FF0000"/>
          <w:sz w:val="22"/>
          <w:szCs w:val="22"/>
          <w:rPrChange w:id="20" w:author="Paula McEwan (Inverclyde - Sec)" w:date="2024-05-19T19:01:00Z" w16du:dateUtc="2024-05-19T18:01:00Z">
            <w:rPr>
              <w:color w:val="FF0000"/>
              <w:sz w:val="22"/>
              <w:szCs w:val="22"/>
            </w:rPr>
          </w:rPrChange>
        </w:rPr>
        <w:t xml:space="preserve"> </w:t>
      </w:r>
      <w:r w:rsidRPr="001A3996">
        <w:rPr>
          <w:rFonts w:ascii="Calibri" w:hAnsi="Calibri" w:cs="Calibri"/>
          <w:sz w:val="22"/>
          <w:szCs w:val="22"/>
          <w:rPrChange w:id="21" w:author="Paula McEwan (Inverclyde - Sec)" w:date="2024-05-19T19:01:00Z" w16du:dateUtc="2024-05-19T18:01:00Z">
            <w:rPr>
              <w:sz w:val="22"/>
              <w:szCs w:val="22"/>
            </w:rPr>
          </w:rPrChange>
        </w:rPr>
        <w:t>Our aim is to build on existing good working relationships and to continue to implement an agreement that is based on mutual respect and understanding</w:t>
      </w:r>
      <w:r w:rsidR="004D3A78" w:rsidRPr="001A3996">
        <w:rPr>
          <w:rFonts w:ascii="Calibri" w:hAnsi="Calibri" w:cs="Calibri"/>
          <w:sz w:val="22"/>
          <w:szCs w:val="22"/>
          <w:rPrChange w:id="22" w:author="Paula McEwan (Inverclyde - Sec)" w:date="2024-05-19T19:01:00Z" w16du:dateUtc="2024-05-19T18:01:00Z">
            <w:rPr>
              <w:sz w:val="22"/>
              <w:szCs w:val="22"/>
            </w:rPr>
          </w:rPrChange>
        </w:rPr>
        <w:t xml:space="preserve">, </w:t>
      </w:r>
      <w:r w:rsidRPr="001A3996">
        <w:rPr>
          <w:rFonts w:ascii="Calibri" w:hAnsi="Calibri" w:cs="Calibri"/>
          <w:sz w:val="22"/>
          <w:szCs w:val="22"/>
          <w:rPrChange w:id="23" w:author="Paula McEwan (Inverclyde - Sec)" w:date="2024-05-19T19:01:00Z" w16du:dateUtc="2024-05-19T18:01:00Z">
            <w:rPr>
              <w:sz w:val="22"/>
              <w:szCs w:val="22"/>
            </w:rPr>
          </w:rPrChange>
        </w:rPr>
        <w:t>on shared responsibility and on shared development of ideas and programmes for change. The 35</w:t>
      </w:r>
      <w:r w:rsidR="004D3A78" w:rsidRPr="001A3996">
        <w:rPr>
          <w:rFonts w:ascii="Calibri" w:hAnsi="Calibri" w:cs="Calibri"/>
          <w:sz w:val="22"/>
          <w:szCs w:val="22"/>
          <w:rPrChange w:id="24" w:author="Paula McEwan (Inverclyde - Sec)" w:date="2024-05-19T19:01:00Z" w16du:dateUtc="2024-05-19T18:01:00Z">
            <w:rPr>
              <w:sz w:val="22"/>
              <w:szCs w:val="22"/>
            </w:rPr>
          </w:rPrChange>
        </w:rPr>
        <w:t>-</w:t>
      </w:r>
      <w:r w:rsidRPr="001A3996">
        <w:rPr>
          <w:rFonts w:ascii="Calibri" w:hAnsi="Calibri" w:cs="Calibri"/>
          <w:sz w:val="22"/>
          <w:szCs w:val="22"/>
          <w:rPrChange w:id="25" w:author="Paula McEwan (Inverclyde - Sec)" w:date="2024-05-19T19:01:00Z" w16du:dateUtc="2024-05-19T18:01:00Z">
            <w:rPr>
              <w:sz w:val="22"/>
              <w:szCs w:val="22"/>
            </w:rPr>
          </w:rPrChange>
        </w:rPr>
        <w:t>Hour Week in Inverclyde is governed by the SNCT Conditions of Service (</w:t>
      </w:r>
      <w:r w:rsidR="001A3996" w:rsidRPr="001A3996">
        <w:rPr>
          <w:rFonts w:ascii="Calibri" w:hAnsi="Calibri" w:cs="Calibri"/>
          <w:rPrChange w:id="26" w:author="Paula McEwan (Inverclyde - Sec)" w:date="2024-05-19T19:01:00Z" w16du:dateUtc="2024-05-19T18:01:00Z">
            <w:rPr/>
          </w:rPrChange>
        </w:rPr>
        <w:fldChar w:fldCharType="begin"/>
      </w:r>
      <w:r w:rsidR="001A3996" w:rsidRPr="001A3996">
        <w:rPr>
          <w:rFonts w:ascii="Calibri" w:hAnsi="Calibri" w:cs="Calibri"/>
          <w:rPrChange w:id="27" w:author="Paula McEwan (Inverclyde - Sec)" w:date="2024-05-19T19:01:00Z" w16du:dateUtc="2024-05-19T18:01:00Z">
            <w:rPr/>
          </w:rPrChange>
        </w:rPr>
        <w:instrText>HYPERLINK "http://www.snct.org.uk/wiki/index.php?title=Part_2_Section_3"</w:instrText>
      </w:r>
      <w:r w:rsidR="001A3996" w:rsidRPr="001A3996">
        <w:rPr>
          <w:rFonts w:ascii="Calibri" w:hAnsi="Calibri" w:cs="Calibri"/>
          <w:rPrChange w:id="28" w:author="Paula McEwan (Inverclyde - Sec)" w:date="2024-05-19T19:01:00Z" w16du:dateUtc="2024-05-19T18:01:00Z">
            <w:rPr/>
          </w:rPrChange>
        </w:rPr>
      </w:r>
      <w:r w:rsidR="001A3996" w:rsidRPr="001A3996">
        <w:rPr>
          <w:rFonts w:ascii="Calibri" w:hAnsi="Calibri" w:cs="Calibri"/>
          <w:rPrChange w:id="29" w:author="Paula McEwan (Inverclyde - Sec)" w:date="2024-05-19T19:01:00Z" w16du:dateUtc="2024-05-19T18:01:00Z">
            <w:rPr/>
          </w:rPrChange>
        </w:rPr>
        <w:fldChar w:fldCharType="separate"/>
      </w:r>
      <w:r w:rsidRPr="001A3996">
        <w:rPr>
          <w:rStyle w:val="Hyperlink"/>
          <w:rFonts w:ascii="Calibri" w:hAnsi="Calibri" w:cs="Calibri"/>
          <w:b/>
          <w:sz w:val="22"/>
          <w:szCs w:val="22"/>
          <w:rPrChange w:id="30" w:author="Paula McEwan (Inverclyde - Sec)" w:date="2024-05-19T19:01:00Z" w16du:dateUtc="2024-05-19T18:01:00Z">
            <w:rPr>
              <w:rStyle w:val="Hyperlink"/>
              <w:b/>
              <w:sz w:val="22"/>
              <w:szCs w:val="22"/>
            </w:rPr>
          </w:rPrChange>
        </w:rPr>
        <w:t>see Part 2: Section 3 of the SNCT Handbook</w:t>
      </w:r>
      <w:r w:rsidR="001A3996" w:rsidRPr="001A3996">
        <w:rPr>
          <w:rStyle w:val="Hyperlink"/>
          <w:rFonts w:ascii="Calibri" w:hAnsi="Calibri" w:cs="Calibri"/>
          <w:b/>
          <w:sz w:val="22"/>
          <w:szCs w:val="22"/>
          <w:rPrChange w:id="31" w:author="Paula McEwan (Inverclyde - Sec)" w:date="2024-05-19T19:01:00Z" w16du:dateUtc="2024-05-19T18:01:00Z">
            <w:rPr>
              <w:rStyle w:val="Hyperlink"/>
              <w:b/>
              <w:sz w:val="22"/>
              <w:szCs w:val="22"/>
            </w:rPr>
          </w:rPrChange>
        </w:rPr>
        <w:fldChar w:fldCharType="end"/>
      </w:r>
      <w:r w:rsidRPr="001A3996">
        <w:rPr>
          <w:rFonts w:ascii="Calibri" w:hAnsi="Calibri" w:cs="Calibri"/>
          <w:sz w:val="22"/>
          <w:szCs w:val="22"/>
          <w:rPrChange w:id="32" w:author="Paula McEwan (Inverclyde - Sec)" w:date="2024-05-19T19:01:00Z" w16du:dateUtc="2024-05-19T18:01:00Z">
            <w:rPr>
              <w:sz w:val="22"/>
              <w:szCs w:val="22"/>
            </w:rPr>
          </w:rPrChange>
        </w:rPr>
        <w:t>). Within these parameters there are several principles which should govern schools</w:t>
      </w:r>
      <w:r w:rsidR="004D3A78" w:rsidRPr="001A3996">
        <w:rPr>
          <w:rFonts w:ascii="Calibri" w:hAnsi="Calibri" w:cs="Calibri"/>
          <w:sz w:val="22"/>
          <w:szCs w:val="22"/>
          <w:rPrChange w:id="33" w:author="Paula McEwan (Inverclyde - Sec)" w:date="2024-05-19T19:01:00Z" w16du:dateUtc="2024-05-19T18:01:00Z">
            <w:rPr>
              <w:sz w:val="22"/>
              <w:szCs w:val="22"/>
            </w:rPr>
          </w:rPrChange>
        </w:rPr>
        <w:t>; t</w:t>
      </w:r>
      <w:r w:rsidRPr="001A3996">
        <w:rPr>
          <w:rFonts w:ascii="Calibri" w:hAnsi="Calibri" w:cs="Calibri"/>
          <w:sz w:val="22"/>
          <w:szCs w:val="22"/>
          <w:rPrChange w:id="34" w:author="Paula McEwan (Inverclyde - Sec)" w:date="2024-05-19T19:01:00Z" w16du:dateUtc="2024-05-19T18:01:00Z">
            <w:rPr>
              <w:sz w:val="22"/>
              <w:szCs w:val="22"/>
            </w:rPr>
          </w:rPrChange>
        </w:rPr>
        <w:t>he target is t</w:t>
      </w:r>
      <w:r w:rsidR="004D3A78" w:rsidRPr="001A3996">
        <w:rPr>
          <w:rFonts w:ascii="Calibri" w:hAnsi="Calibri" w:cs="Calibri"/>
          <w:sz w:val="22"/>
          <w:szCs w:val="22"/>
          <w:rPrChange w:id="35" w:author="Paula McEwan (Inverclyde - Sec)" w:date="2024-05-19T19:01:00Z" w16du:dateUtc="2024-05-19T18:01:00Z">
            <w:rPr>
              <w:sz w:val="22"/>
              <w:szCs w:val="22"/>
            </w:rPr>
          </w:rPrChange>
        </w:rPr>
        <w:t>h</w:t>
      </w:r>
      <w:r w:rsidRPr="001A3996">
        <w:rPr>
          <w:rFonts w:ascii="Calibri" w:hAnsi="Calibri" w:cs="Calibri"/>
          <w:sz w:val="22"/>
          <w:szCs w:val="22"/>
          <w:rPrChange w:id="36" w:author="Paula McEwan (Inverclyde - Sec)" w:date="2024-05-19T19:01:00Z" w16du:dateUtc="2024-05-19T18:01:00Z">
            <w:rPr>
              <w:sz w:val="22"/>
              <w:szCs w:val="22"/>
            </w:rPr>
          </w:rPrChange>
        </w:rPr>
        <w:t>at of improvement in pupil achievement and attainment through:</w:t>
      </w:r>
    </w:p>
    <w:p w14:paraId="720CEB9B" w14:textId="77777777" w:rsidR="00037C43" w:rsidRPr="001A3996" w:rsidRDefault="00037C43" w:rsidP="00037C43">
      <w:pPr>
        <w:spacing w:after="0" w:line="360" w:lineRule="auto"/>
        <w:jc w:val="both"/>
        <w:rPr>
          <w:rFonts w:ascii="Calibri" w:hAnsi="Calibri" w:cs="Calibri"/>
          <w:sz w:val="22"/>
          <w:szCs w:val="22"/>
          <w:rPrChange w:id="37" w:author="Paula McEwan (Inverclyde - Sec)" w:date="2024-05-19T19:01:00Z" w16du:dateUtc="2024-05-19T18:01:00Z">
            <w:rPr>
              <w:sz w:val="22"/>
              <w:szCs w:val="22"/>
            </w:rPr>
          </w:rPrChange>
        </w:rPr>
      </w:pPr>
    </w:p>
    <w:p w14:paraId="6A0D40B3" w14:textId="77777777" w:rsidR="003C6329" w:rsidRPr="001A3996" w:rsidRDefault="003C6329" w:rsidP="00037C43">
      <w:pPr>
        <w:spacing w:after="0" w:line="360" w:lineRule="auto"/>
        <w:ind w:left="1440"/>
        <w:jc w:val="both"/>
        <w:rPr>
          <w:rFonts w:ascii="Calibri" w:hAnsi="Calibri" w:cs="Calibri"/>
          <w:sz w:val="22"/>
          <w:szCs w:val="22"/>
          <w:rPrChange w:id="38" w:author="Paula McEwan (Inverclyde - Sec)" w:date="2024-05-19T19:01:00Z" w16du:dateUtc="2024-05-19T18:01:00Z">
            <w:rPr>
              <w:sz w:val="22"/>
              <w:szCs w:val="22"/>
            </w:rPr>
          </w:rPrChange>
        </w:rPr>
      </w:pPr>
      <w:r w:rsidRPr="001A3996">
        <w:rPr>
          <w:rFonts w:ascii="Calibri" w:hAnsi="Calibri" w:cs="Calibri"/>
          <w:sz w:val="22"/>
          <w:szCs w:val="22"/>
          <w:rPrChange w:id="39" w:author="Paula McEwan (Inverclyde - Sec)" w:date="2024-05-19T19:01:00Z" w16du:dateUtc="2024-05-19T18:01:00Z">
            <w:rPr>
              <w:sz w:val="22"/>
              <w:szCs w:val="22"/>
            </w:rPr>
          </w:rPrChange>
        </w:rPr>
        <w:t>The professional learning of staff</w:t>
      </w:r>
    </w:p>
    <w:p w14:paraId="1978012D" w14:textId="77777777" w:rsidR="003C6329" w:rsidRPr="001A3996" w:rsidRDefault="003C6329" w:rsidP="00037C43">
      <w:pPr>
        <w:spacing w:after="0" w:line="360" w:lineRule="auto"/>
        <w:ind w:left="1440"/>
        <w:jc w:val="both"/>
        <w:rPr>
          <w:rFonts w:ascii="Calibri" w:hAnsi="Calibri" w:cs="Calibri"/>
          <w:sz w:val="22"/>
          <w:szCs w:val="22"/>
          <w:rPrChange w:id="40" w:author="Paula McEwan (Inverclyde - Sec)" w:date="2024-05-19T19:01:00Z" w16du:dateUtc="2024-05-19T18:01:00Z">
            <w:rPr>
              <w:sz w:val="22"/>
              <w:szCs w:val="22"/>
            </w:rPr>
          </w:rPrChange>
        </w:rPr>
      </w:pPr>
      <w:r w:rsidRPr="001A3996">
        <w:rPr>
          <w:rFonts w:ascii="Calibri" w:hAnsi="Calibri" w:cs="Calibri"/>
          <w:sz w:val="22"/>
          <w:szCs w:val="22"/>
          <w:rPrChange w:id="41" w:author="Paula McEwan (Inverclyde - Sec)" w:date="2024-05-19T19:01:00Z" w16du:dateUtc="2024-05-19T18:01:00Z">
            <w:rPr>
              <w:sz w:val="22"/>
              <w:szCs w:val="22"/>
            </w:rPr>
          </w:rPrChange>
        </w:rPr>
        <w:t>Supporting a collegiate culture within schools</w:t>
      </w:r>
    </w:p>
    <w:p w14:paraId="2BD1CF46" w14:textId="77777777" w:rsidR="003C6329" w:rsidRPr="001A3996" w:rsidRDefault="003C6329" w:rsidP="00037C43">
      <w:pPr>
        <w:spacing w:after="0" w:line="360" w:lineRule="auto"/>
        <w:ind w:left="1440"/>
        <w:jc w:val="both"/>
        <w:rPr>
          <w:rFonts w:ascii="Calibri" w:hAnsi="Calibri" w:cs="Calibri"/>
          <w:sz w:val="22"/>
          <w:szCs w:val="22"/>
          <w:rPrChange w:id="42" w:author="Paula McEwan (Inverclyde - Sec)" w:date="2024-05-19T19:01:00Z" w16du:dateUtc="2024-05-19T18:01:00Z">
            <w:rPr>
              <w:sz w:val="22"/>
              <w:szCs w:val="22"/>
            </w:rPr>
          </w:rPrChange>
        </w:rPr>
      </w:pPr>
      <w:r w:rsidRPr="001A3996">
        <w:rPr>
          <w:rFonts w:ascii="Calibri" w:hAnsi="Calibri" w:cs="Calibri"/>
          <w:sz w:val="22"/>
          <w:szCs w:val="22"/>
          <w:rPrChange w:id="43" w:author="Paula McEwan (Inverclyde - Sec)" w:date="2024-05-19T19:01:00Z" w16du:dateUtc="2024-05-19T18:01:00Z">
            <w:rPr>
              <w:sz w:val="22"/>
              <w:szCs w:val="22"/>
            </w:rPr>
          </w:rPrChange>
        </w:rPr>
        <w:t>A reduction in workload and bureaucracy</w:t>
      </w:r>
    </w:p>
    <w:p w14:paraId="2B09858D" w14:textId="77777777" w:rsidR="003C6329" w:rsidRPr="001A3996" w:rsidRDefault="003C6329" w:rsidP="00037C43">
      <w:pPr>
        <w:spacing w:after="0" w:line="360" w:lineRule="auto"/>
        <w:ind w:left="1440"/>
        <w:jc w:val="both"/>
        <w:rPr>
          <w:rFonts w:ascii="Calibri" w:hAnsi="Calibri" w:cs="Calibri"/>
          <w:sz w:val="22"/>
          <w:szCs w:val="22"/>
          <w:rPrChange w:id="44" w:author="Paula McEwan (Inverclyde - Sec)" w:date="2024-05-19T19:01:00Z" w16du:dateUtc="2024-05-19T18:01:00Z">
            <w:rPr>
              <w:sz w:val="22"/>
              <w:szCs w:val="22"/>
            </w:rPr>
          </w:rPrChange>
        </w:rPr>
      </w:pPr>
      <w:r w:rsidRPr="001A3996">
        <w:rPr>
          <w:rFonts w:ascii="Calibri" w:hAnsi="Calibri" w:cs="Calibri"/>
          <w:sz w:val="22"/>
          <w:szCs w:val="22"/>
          <w:rPrChange w:id="45" w:author="Paula McEwan (Inverclyde - Sec)" w:date="2024-05-19T19:01:00Z" w16du:dateUtc="2024-05-19T18:01:00Z">
            <w:rPr>
              <w:sz w:val="22"/>
              <w:szCs w:val="22"/>
            </w:rPr>
          </w:rPrChange>
        </w:rPr>
        <w:t>Appropriate and effective management</w:t>
      </w:r>
    </w:p>
    <w:p w14:paraId="275532E3" w14:textId="77777777" w:rsidR="003C6329" w:rsidRPr="001A3996" w:rsidRDefault="003C6329" w:rsidP="00037C43">
      <w:pPr>
        <w:spacing w:after="0" w:line="360" w:lineRule="auto"/>
        <w:ind w:left="1440"/>
        <w:jc w:val="both"/>
        <w:rPr>
          <w:rFonts w:ascii="Calibri" w:hAnsi="Calibri" w:cs="Calibri"/>
          <w:sz w:val="22"/>
          <w:szCs w:val="22"/>
          <w:rPrChange w:id="46" w:author="Paula McEwan (Inverclyde - Sec)" w:date="2024-05-19T19:01:00Z" w16du:dateUtc="2024-05-19T18:01:00Z">
            <w:rPr>
              <w:sz w:val="22"/>
              <w:szCs w:val="22"/>
            </w:rPr>
          </w:rPrChange>
        </w:rPr>
      </w:pPr>
      <w:r w:rsidRPr="001A3996">
        <w:rPr>
          <w:rFonts w:ascii="Calibri" w:hAnsi="Calibri" w:cs="Calibri"/>
          <w:sz w:val="22"/>
          <w:szCs w:val="22"/>
          <w:rPrChange w:id="47" w:author="Paula McEwan (Inverclyde - Sec)" w:date="2024-05-19T19:01:00Z" w16du:dateUtc="2024-05-19T18:01:00Z">
            <w:rPr>
              <w:sz w:val="22"/>
              <w:szCs w:val="22"/>
            </w:rPr>
          </w:rPrChange>
        </w:rPr>
        <w:t>Partnership with other groups particularly parents</w:t>
      </w:r>
    </w:p>
    <w:p w14:paraId="0A8DFEF1" w14:textId="77777777" w:rsidR="003C6329" w:rsidRPr="001A3996" w:rsidRDefault="003C6329" w:rsidP="00037C43">
      <w:pPr>
        <w:spacing w:after="0" w:line="360" w:lineRule="auto"/>
        <w:ind w:left="1440"/>
        <w:jc w:val="both"/>
        <w:rPr>
          <w:rFonts w:ascii="Calibri" w:hAnsi="Calibri" w:cs="Calibri"/>
          <w:sz w:val="22"/>
          <w:szCs w:val="22"/>
          <w:rPrChange w:id="48" w:author="Paula McEwan (Inverclyde - Sec)" w:date="2024-05-19T19:01:00Z" w16du:dateUtc="2024-05-19T18:01:00Z">
            <w:rPr>
              <w:sz w:val="22"/>
              <w:szCs w:val="22"/>
            </w:rPr>
          </w:rPrChange>
        </w:rPr>
      </w:pPr>
      <w:r w:rsidRPr="001A3996">
        <w:rPr>
          <w:rFonts w:ascii="Calibri" w:hAnsi="Calibri" w:cs="Calibri"/>
          <w:sz w:val="22"/>
          <w:szCs w:val="22"/>
          <w:rPrChange w:id="49" w:author="Paula McEwan (Inverclyde - Sec)" w:date="2024-05-19T19:01:00Z" w16du:dateUtc="2024-05-19T18:01:00Z">
            <w:rPr>
              <w:sz w:val="22"/>
              <w:szCs w:val="22"/>
            </w:rPr>
          </w:rPrChange>
        </w:rPr>
        <w:t>Innovative approaches to the curriculum</w:t>
      </w:r>
    </w:p>
    <w:p w14:paraId="047A1A2D" w14:textId="77777777" w:rsidR="003C6329" w:rsidRPr="001A3996" w:rsidRDefault="003C6329" w:rsidP="00037C43">
      <w:pPr>
        <w:pStyle w:val="ListParagraph"/>
        <w:spacing w:line="360" w:lineRule="auto"/>
        <w:ind w:left="1800"/>
        <w:jc w:val="both"/>
        <w:rPr>
          <w:rFonts w:ascii="Calibri" w:hAnsi="Calibri" w:cs="Calibri"/>
          <w:sz w:val="22"/>
          <w:szCs w:val="22"/>
          <w:rPrChange w:id="50" w:author="Paula McEwan (Inverclyde - Sec)" w:date="2024-05-19T19:01:00Z" w16du:dateUtc="2024-05-19T18:01:00Z">
            <w:rPr>
              <w:rFonts w:asciiTheme="minorHAnsi" w:hAnsiTheme="minorHAnsi"/>
              <w:sz w:val="22"/>
              <w:szCs w:val="22"/>
            </w:rPr>
          </w:rPrChange>
        </w:rPr>
      </w:pPr>
    </w:p>
    <w:p w14:paraId="5B4AF3C8" w14:textId="24D74BB2" w:rsidR="003C6329" w:rsidRPr="001A3996" w:rsidRDefault="003C6329" w:rsidP="000C1293">
      <w:pPr>
        <w:pStyle w:val="ListParagraph"/>
        <w:numPr>
          <w:ilvl w:val="0"/>
          <w:numId w:val="21"/>
        </w:numPr>
        <w:spacing w:line="360" w:lineRule="auto"/>
        <w:jc w:val="both"/>
        <w:rPr>
          <w:rFonts w:ascii="Calibri" w:hAnsi="Calibri" w:cs="Calibri"/>
          <w:sz w:val="22"/>
          <w:szCs w:val="22"/>
          <w:rPrChange w:id="51" w:author="Paula McEwan (Inverclyde - Sec)" w:date="2024-05-19T19:01:00Z" w16du:dateUtc="2024-05-19T18:01:00Z">
            <w:rPr>
              <w:sz w:val="22"/>
              <w:szCs w:val="22"/>
            </w:rPr>
          </w:rPrChange>
        </w:rPr>
      </w:pPr>
      <w:r w:rsidRPr="001A3996">
        <w:rPr>
          <w:rFonts w:ascii="Calibri" w:hAnsi="Calibri" w:cs="Calibri"/>
          <w:sz w:val="22"/>
          <w:szCs w:val="22"/>
          <w:rPrChange w:id="52" w:author="Paula McEwan (Inverclyde - Sec)" w:date="2024-05-19T19:01:00Z" w16du:dateUtc="2024-05-19T18:01:00Z">
            <w:rPr>
              <w:sz w:val="22"/>
              <w:szCs w:val="22"/>
            </w:rPr>
          </w:rPrChange>
        </w:rPr>
        <w:t xml:space="preserve">Planning on the part of </w:t>
      </w:r>
      <w:r w:rsidR="004D3A78" w:rsidRPr="001A3996">
        <w:rPr>
          <w:rFonts w:ascii="Calibri" w:hAnsi="Calibri" w:cs="Calibri"/>
          <w:sz w:val="22"/>
          <w:szCs w:val="22"/>
          <w:rPrChange w:id="53" w:author="Paula McEwan (Inverclyde - Sec)" w:date="2024-05-19T19:01:00Z" w16du:dateUtc="2024-05-19T18:01:00Z">
            <w:rPr>
              <w:sz w:val="22"/>
              <w:szCs w:val="22"/>
            </w:rPr>
          </w:rPrChange>
        </w:rPr>
        <w:t>H</w:t>
      </w:r>
      <w:r w:rsidRPr="001A3996">
        <w:rPr>
          <w:rFonts w:ascii="Calibri" w:hAnsi="Calibri" w:cs="Calibri"/>
          <w:sz w:val="22"/>
          <w:szCs w:val="22"/>
          <w:rPrChange w:id="54" w:author="Paula McEwan (Inverclyde - Sec)" w:date="2024-05-19T19:01:00Z" w16du:dateUtc="2024-05-19T18:01:00Z">
            <w:rPr>
              <w:sz w:val="22"/>
              <w:szCs w:val="22"/>
            </w:rPr>
          </w:rPrChange>
        </w:rPr>
        <w:t xml:space="preserve">ead </w:t>
      </w:r>
      <w:r w:rsidR="004D3A78" w:rsidRPr="001A3996">
        <w:rPr>
          <w:rFonts w:ascii="Calibri" w:hAnsi="Calibri" w:cs="Calibri"/>
          <w:sz w:val="22"/>
          <w:szCs w:val="22"/>
          <w:rPrChange w:id="55" w:author="Paula McEwan (Inverclyde - Sec)" w:date="2024-05-19T19:01:00Z" w16du:dateUtc="2024-05-19T18:01:00Z">
            <w:rPr>
              <w:sz w:val="22"/>
              <w:szCs w:val="22"/>
            </w:rPr>
          </w:rPrChange>
        </w:rPr>
        <w:t>T</w:t>
      </w:r>
      <w:r w:rsidRPr="001A3996">
        <w:rPr>
          <w:rFonts w:ascii="Calibri" w:hAnsi="Calibri" w:cs="Calibri"/>
          <w:sz w:val="22"/>
          <w:szCs w:val="22"/>
          <w:rPrChange w:id="56" w:author="Paula McEwan (Inverclyde - Sec)" w:date="2024-05-19T19:01:00Z" w16du:dateUtc="2024-05-19T18:01:00Z">
            <w:rPr>
              <w:sz w:val="22"/>
              <w:szCs w:val="22"/>
            </w:rPr>
          </w:rPrChange>
        </w:rPr>
        <w:t xml:space="preserve">eachers and staff will be important in order that there is a clear awareness of each session’s requirements. </w:t>
      </w:r>
      <w:r w:rsidR="00F7471F" w:rsidRPr="001A3996">
        <w:rPr>
          <w:rFonts w:ascii="Calibri" w:hAnsi="Calibri" w:cs="Calibri"/>
          <w:sz w:val="22"/>
          <w:szCs w:val="22"/>
          <w:rPrChange w:id="57" w:author="Paula McEwan (Inverclyde - Sec)" w:date="2024-05-19T19:01:00Z" w16du:dateUtc="2024-05-19T18:01:00Z">
            <w:rPr>
              <w:sz w:val="22"/>
              <w:szCs w:val="22"/>
            </w:rPr>
          </w:rPrChange>
        </w:rPr>
        <w:t>Most of the</w:t>
      </w:r>
      <w:r w:rsidRPr="001A3996">
        <w:rPr>
          <w:rFonts w:ascii="Calibri" w:hAnsi="Calibri" w:cs="Calibri"/>
          <w:sz w:val="22"/>
          <w:szCs w:val="22"/>
          <w:rPrChange w:id="58" w:author="Paula McEwan (Inverclyde - Sec)" w:date="2024-05-19T19:01:00Z" w16du:dateUtc="2024-05-19T18:01:00Z">
            <w:rPr>
              <w:sz w:val="22"/>
              <w:szCs w:val="22"/>
            </w:rPr>
          </w:rPrChange>
        </w:rPr>
        <w:t xml:space="preserve"> activity should be carried out within the context of the Education Authority’s </w:t>
      </w:r>
      <w:r w:rsidR="00154E12" w:rsidRPr="001A3996">
        <w:rPr>
          <w:rFonts w:ascii="Calibri" w:hAnsi="Calibri" w:cs="Calibri"/>
          <w:sz w:val="22"/>
          <w:szCs w:val="22"/>
          <w:rPrChange w:id="59" w:author="Paula McEwan (Inverclyde - Sec)" w:date="2024-05-19T19:01:00Z" w16du:dateUtc="2024-05-19T18:01:00Z">
            <w:rPr>
              <w:sz w:val="22"/>
              <w:szCs w:val="22"/>
            </w:rPr>
          </w:rPrChange>
        </w:rPr>
        <w:t xml:space="preserve">Education Service </w:t>
      </w:r>
      <w:r w:rsidRPr="001A3996">
        <w:rPr>
          <w:rFonts w:ascii="Calibri" w:hAnsi="Calibri" w:cs="Calibri"/>
          <w:sz w:val="22"/>
          <w:szCs w:val="22"/>
          <w:rPrChange w:id="60" w:author="Paula McEwan (Inverclyde - Sec)" w:date="2024-05-19T19:01:00Z" w16du:dateUtc="2024-05-19T18:01:00Z">
            <w:rPr>
              <w:sz w:val="22"/>
              <w:szCs w:val="22"/>
            </w:rPr>
          </w:rPrChange>
        </w:rPr>
        <w:t>Improvement Plan and the School’s Improvement Plan.</w:t>
      </w:r>
    </w:p>
    <w:p w14:paraId="65772BC7" w14:textId="77777777" w:rsidR="003C6329" w:rsidRPr="001A3996" w:rsidRDefault="003C6329" w:rsidP="00037C43">
      <w:pPr>
        <w:pStyle w:val="ListParagraph"/>
        <w:spacing w:line="360" w:lineRule="auto"/>
        <w:ind w:left="360"/>
        <w:jc w:val="both"/>
        <w:rPr>
          <w:rFonts w:ascii="Calibri" w:hAnsi="Calibri" w:cs="Calibri"/>
          <w:sz w:val="22"/>
          <w:szCs w:val="22"/>
          <w:rPrChange w:id="61" w:author="Paula McEwan (Inverclyde - Sec)" w:date="2024-05-19T19:01:00Z" w16du:dateUtc="2024-05-19T18:01:00Z">
            <w:rPr>
              <w:rFonts w:asciiTheme="minorHAnsi" w:hAnsiTheme="minorHAnsi"/>
              <w:sz w:val="22"/>
              <w:szCs w:val="22"/>
            </w:rPr>
          </w:rPrChange>
        </w:rPr>
      </w:pPr>
    </w:p>
    <w:p w14:paraId="27D74F41" w14:textId="7EC9436D" w:rsidR="003C6329" w:rsidRPr="001A3996" w:rsidRDefault="003C6329" w:rsidP="000C1293">
      <w:pPr>
        <w:pStyle w:val="ListParagraph"/>
        <w:numPr>
          <w:ilvl w:val="0"/>
          <w:numId w:val="21"/>
        </w:numPr>
        <w:spacing w:line="360" w:lineRule="auto"/>
        <w:jc w:val="both"/>
        <w:rPr>
          <w:rFonts w:ascii="Calibri" w:hAnsi="Calibri" w:cs="Calibri"/>
          <w:sz w:val="22"/>
          <w:szCs w:val="22"/>
          <w:rPrChange w:id="62" w:author="Paula McEwan (Inverclyde - Sec)" w:date="2024-05-19T19:01:00Z" w16du:dateUtc="2024-05-19T18:01:00Z">
            <w:rPr>
              <w:sz w:val="22"/>
              <w:szCs w:val="22"/>
            </w:rPr>
          </w:rPrChange>
        </w:rPr>
      </w:pPr>
      <w:r w:rsidRPr="001A3996">
        <w:rPr>
          <w:rFonts w:ascii="Calibri" w:hAnsi="Calibri" w:cs="Calibri"/>
          <w:sz w:val="22"/>
          <w:szCs w:val="22"/>
          <w:rPrChange w:id="63" w:author="Paula McEwan (Inverclyde - Sec)" w:date="2024-05-19T19:01:00Z" w16du:dateUtc="2024-05-19T18:01:00Z">
            <w:rPr>
              <w:sz w:val="22"/>
              <w:szCs w:val="22"/>
            </w:rPr>
          </w:rPrChange>
        </w:rPr>
        <w:t xml:space="preserve">The code of practice set out in the </w:t>
      </w:r>
      <w:r w:rsidR="001A3996" w:rsidRPr="001A3996">
        <w:rPr>
          <w:rFonts w:ascii="Calibri" w:hAnsi="Calibri" w:cs="Calibri"/>
          <w:rPrChange w:id="64" w:author="Paula McEwan (Inverclyde - Sec)" w:date="2024-05-19T19:01:00Z" w16du:dateUtc="2024-05-19T18:01:00Z">
            <w:rPr/>
          </w:rPrChange>
        </w:rPr>
        <w:fldChar w:fldCharType="begin"/>
      </w:r>
      <w:r w:rsidR="001A3996" w:rsidRPr="001A3996">
        <w:rPr>
          <w:rFonts w:ascii="Calibri" w:hAnsi="Calibri" w:cs="Calibri"/>
          <w:rPrChange w:id="65" w:author="Paula McEwan (Inverclyde - Sec)" w:date="2024-05-19T19:01:00Z" w16du:dateUtc="2024-05-19T18:01:00Z">
            <w:rPr/>
          </w:rPrChange>
        </w:rPr>
        <w:instrText>HYPERLINK "http://www.snct.org.uk/wiki/index.php?title=Part_2_Section_3"</w:instrText>
      </w:r>
      <w:r w:rsidR="001A3996" w:rsidRPr="001A3996">
        <w:rPr>
          <w:rFonts w:ascii="Calibri" w:hAnsi="Calibri" w:cs="Calibri"/>
          <w:rPrChange w:id="66" w:author="Paula McEwan (Inverclyde - Sec)" w:date="2024-05-19T19:01:00Z" w16du:dateUtc="2024-05-19T18:01:00Z">
            <w:rPr/>
          </w:rPrChange>
        </w:rPr>
      </w:r>
      <w:r w:rsidR="001A3996" w:rsidRPr="001A3996">
        <w:rPr>
          <w:rFonts w:ascii="Calibri" w:hAnsi="Calibri" w:cs="Calibri"/>
          <w:rPrChange w:id="67" w:author="Paula McEwan (Inverclyde - Sec)" w:date="2024-05-19T19:01:00Z" w16du:dateUtc="2024-05-19T18:01:00Z">
            <w:rPr/>
          </w:rPrChange>
        </w:rPr>
        <w:fldChar w:fldCharType="separate"/>
      </w:r>
      <w:r w:rsidRPr="001A3996">
        <w:rPr>
          <w:rStyle w:val="Hyperlink"/>
          <w:rFonts w:ascii="Calibri" w:hAnsi="Calibri" w:cs="Calibri"/>
          <w:sz w:val="22"/>
          <w:szCs w:val="22"/>
          <w:rPrChange w:id="68" w:author="Paula McEwan (Inverclyde - Sec)" w:date="2024-05-19T19:01:00Z" w16du:dateUtc="2024-05-19T18:01:00Z">
            <w:rPr>
              <w:rStyle w:val="Hyperlink"/>
              <w:sz w:val="22"/>
              <w:szCs w:val="22"/>
            </w:rPr>
          </w:rPrChange>
        </w:rPr>
        <w:t>SNCT Handbook Part 2: section 3</w:t>
      </w:r>
      <w:r w:rsidR="001A3996" w:rsidRPr="001A3996">
        <w:rPr>
          <w:rStyle w:val="Hyperlink"/>
          <w:rFonts w:ascii="Calibri" w:hAnsi="Calibri" w:cs="Calibri"/>
          <w:sz w:val="22"/>
          <w:szCs w:val="22"/>
          <w:rPrChange w:id="69" w:author="Paula McEwan (Inverclyde - Sec)" w:date="2024-05-19T19:01:00Z" w16du:dateUtc="2024-05-19T18:01:00Z">
            <w:rPr>
              <w:rStyle w:val="Hyperlink"/>
              <w:sz w:val="22"/>
              <w:szCs w:val="22"/>
            </w:rPr>
          </w:rPrChange>
        </w:rPr>
        <w:fldChar w:fldCharType="end"/>
      </w:r>
      <w:r w:rsidRPr="001A3996">
        <w:rPr>
          <w:rFonts w:ascii="Calibri" w:hAnsi="Calibri" w:cs="Calibri"/>
          <w:sz w:val="22"/>
          <w:szCs w:val="22"/>
          <w:rPrChange w:id="70" w:author="Paula McEwan (Inverclyde - Sec)" w:date="2024-05-19T19:01:00Z" w16du:dateUtc="2024-05-19T18:01:00Z">
            <w:rPr>
              <w:sz w:val="22"/>
              <w:szCs w:val="22"/>
            </w:rPr>
          </w:rPrChange>
        </w:rPr>
        <w:t xml:space="preserve"> is central to agreement on those activities which can be undertaken within the 35</w:t>
      </w:r>
      <w:r w:rsidR="004D3A78" w:rsidRPr="001A3996">
        <w:rPr>
          <w:rFonts w:ascii="Calibri" w:hAnsi="Calibri" w:cs="Calibri"/>
          <w:sz w:val="22"/>
          <w:szCs w:val="22"/>
          <w:rPrChange w:id="71" w:author="Paula McEwan (Inverclyde - Sec)" w:date="2024-05-19T19:01:00Z" w16du:dateUtc="2024-05-19T18:01:00Z">
            <w:rPr>
              <w:sz w:val="22"/>
              <w:szCs w:val="22"/>
            </w:rPr>
          </w:rPrChange>
        </w:rPr>
        <w:t>-</w:t>
      </w:r>
      <w:r w:rsidRPr="001A3996">
        <w:rPr>
          <w:rFonts w:ascii="Calibri" w:hAnsi="Calibri" w:cs="Calibri"/>
          <w:sz w:val="22"/>
          <w:szCs w:val="22"/>
          <w:rPrChange w:id="72" w:author="Paula McEwan (Inverclyde - Sec)" w:date="2024-05-19T19:01:00Z" w16du:dateUtc="2024-05-19T18:01:00Z">
            <w:rPr>
              <w:sz w:val="22"/>
              <w:szCs w:val="22"/>
            </w:rPr>
          </w:rPrChange>
        </w:rPr>
        <w:t>hour week.</w:t>
      </w:r>
    </w:p>
    <w:p w14:paraId="0A0841EA" w14:textId="77777777" w:rsidR="003C6329" w:rsidRPr="001A3996" w:rsidRDefault="003C6329" w:rsidP="00037C43">
      <w:pPr>
        <w:spacing w:after="0" w:line="360" w:lineRule="auto"/>
        <w:jc w:val="both"/>
        <w:rPr>
          <w:rFonts w:ascii="Calibri" w:hAnsi="Calibri" w:cs="Calibri"/>
          <w:sz w:val="22"/>
          <w:szCs w:val="22"/>
          <w:rPrChange w:id="73" w:author="Paula McEwan (Inverclyde - Sec)" w:date="2024-05-19T19:01:00Z" w16du:dateUtc="2024-05-19T18:01:00Z">
            <w:rPr>
              <w:sz w:val="22"/>
              <w:szCs w:val="22"/>
            </w:rPr>
          </w:rPrChange>
        </w:rPr>
      </w:pPr>
    </w:p>
    <w:p w14:paraId="79D5648D" w14:textId="3C94C02D" w:rsidR="003C6329" w:rsidRPr="001A3996" w:rsidRDefault="003C6329" w:rsidP="000C1293">
      <w:pPr>
        <w:pStyle w:val="ListParagraph"/>
        <w:numPr>
          <w:ilvl w:val="0"/>
          <w:numId w:val="21"/>
        </w:numPr>
        <w:spacing w:line="360" w:lineRule="auto"/>
        <w:jc w:val="both"/>
        <w:rPr>
          <w:rFonts w:ascii="Calibri" w:hAnsi="Calibri" w:cs="Calibri"/>
          <w:sz w:val="22"/>
          <w:szCs w:val="22"/>
          <w:rPrChange w:id="74" w:author="Paula McEwan (Inverclyde - Sec)" w:date="2024-05-19T19:01:00Z" w16du:dateUtc="2024-05-19T18:01:00Z">
            <w:rPr>
              <w:sz w:val="22"/>
              <w:szCs w:val="22"/>
            </w:rPr>
          </w:rPrChange>
        </w:rPr>
      </w:pPr>
      <w:r w:rsidRPr="001A3996">
        <w:rPr>
          <w:rFonts w:ascii="Calibri" w:hAnsi="Calibri" w:cs="Calibri"/>
          <w:sz w:val="22"/>
          <w:szCs w:val="22"/>
          <w:rPrChange w:id="75" w:author="Paula McEwan (Inverclyde - Sec)" w:date="2024-05-19T19:01:00Z" w16du:dateUtc="2024-05-19T18:01:00Z">
            <w:rPr>
              <w:sz w:val="22"/>
              <w:szCs w:val="22"/>
            </w:rPr>
          </w:rPrChange>
        </w:rPr>
        <w:t xml:space="preserve">This agreement represents Education Authority </w:t>
      </w:r>
      <w:r w:rsidRPr="001A3996">
        <w:rPr>
          <w:rFonts w:ascii="Calibri" w:hAnsi="Calibri" w:cs="Calibri"/>
          <w:b/>
          <w:sz w:val="22"/>
          <w:szCs w:val="22"/>
          <w:rPrChange w:id="76" w:author="Paula McEwan (Inverclyde - Sec)" w:date="2024-05-19T19:01:00Z" w16du:dateUtc="2024-05-19T18:01:00Z">
            <w:rPr>
              <w:b/>
              <w:sz w:val="22"/>
              <w:szCs w:val="22"/>
            </w:rPr>
          </w:rPrChange>
        </w:rPr>
        <w:t>guidance</w:t>
      </w:r>
      <w:r w:rsidRPr="001A3996">
        <w:rPr>
          <w:rFonts w:ascii="Calibri" w:hAnsi="Calibri" w:cs="Calibri"/>
          <w:sz w:val="22"/>
          <w:szCs w:val="22"/>
          <w:rPrChange w:id="77" w:author="Paula McEwan (Inverclyde - Sec)" w:date="2024-05-19T19:01:00Z" w16du:dateUtc="2024-05-19T18:01:00Z">
            <w:rPr>
              <w:sz w:val="22"/>
              <w:szCs w:val="22"/>
            </w:rPr>
          </w:rPrChange>
        </w:rPr>
        <w:t xml:space="preserve"> within which </w:t>
      </w:r>
      <w:r w:rsidR="004D3A78" w:rsidRPr="001A3996">
        <w:rPr>
          <w:rFonts w:ascii="Calibri" w:hAnsi="Calibri" w:cs="Calibri"/>
          <w:sz w:val="22"/>
          <w:szCs w:val="22"/>
          <w:rPrChange w:id="78" w:author="Paula McEwan (Inverclyde - Sec)" w:date="2024-05-19T19:01:00Z" w16du:dateUtc="2024-05-19T18:01:00Z">
            <w:rPr>
              <w:sz w:val="22"/>
              <w:szCs w:val="22"/>
            </w:rPr>
          </w:rPrChange>
        </w:rPr>
        <w:t>H</w:t>
      </w:r>
      <w:r w:rsidRPr="001A3996">
        <w:rPr>
          <w:rFonts w:ascii="Calibri" w:hAnsi="Calibri" w:cs="Calibri"/>
          <w:sz w:val="22"/>
          <w:szCs w:val="22"/>
          <w:rPrChange w:id="79" w:author="Paula McEwan (Inverclyde - Sec)" w:date="2024-05-19T19:01:00Z" w16du:dateUtc="2024-05-19T18:01:00Z">
            <w:rPr>
              <w:sz w:val="22"/>
              <w:szCs w:val="22"/>
            </w:rPr>
          </w:rPrChange>
        </w:rPr>
        <w:t xml:space="preserve">ead </w:t>
      </w:r>
      <w:r w:rsidR="004D3A78" w:rsidRPr="001A3996">
        <w:rPr>
          <w:rFonts w:ascii="Calibri" w:hAnsi="Calibri" w:cs="Calibri"/>
          <w:sz w:val="22"/>
          <w:szCs w:val="22"/>
          <w:rPrChange w:id="80" w:author="Paula McEwan (Inverclyde - Sec)" w:date="2024-05-19T19:01:00Z" w16du:dateUtc="2024-05-19T18:01:00Z">
            <w:rPr>
              <w:sz w:val="22"/>
              <w:szCs w:val="22"/>
            </w:rPr>
          </w:rPrChange>
        </w:rPr>
        <w:t>Te</w:t>
      </w:r>
      <w:r w:rsidRPr="001A3996">
        <w:rPr>
          <w:rFonts w:ascii="Calibri" w:hAnsi="Calibri" w:cs="Calibri"/>
          <w:sz w:val="22"/>
          <w:szCs w:val="22"/>
          <w:rPrChange w:id="81" w:author="Paula McEwan (Inverclyde - Sec)" w:date="2024-05-19T19:01:00Z" w16du:dateUtc="2024-05-19T18:01:00Z">
            <w:rPr>
              <w:sz w:val="22"/>
              <w:szCs w:val="22"/>
            </w:rPr>
          </w:rPrChange>
        </w:rPr>
        <w:t xml:space="preserve">achers and staff </w:t>
      </w:r>
      <w:r w:rsidR="00F7471F" w:rsidRPr="001A3996">
        <w:rPr>
          <w:rFonts w:ascii="Calibri" w:hAnsi="Calibri" w:cs="Calibri"/>
          <w:sz w:val="22"/>
          <w:szCs w:val="22"/>
          <w:rPrChange w:id="82" w:author="Paula McEwan (Inverclyde - Sec)" w:date="2024-05-19T19:01:00Z" w16du:dateUtc="2024-05-19T18:01:00Z">
            <w:rPr>
              <w:sz w:val="22"/>
              <w:szCs w:val="22"/>
            </w:rPr>
          </w:rPrChange>
        </w:rPr>
        <w:t>can</w:t>
      </w:r>
      <w:r w:rsidRPr="001A3996">
        <w:rPr>
          <w:rFonts w:ascii="Calibri" w:hAnsi="Calibri" w:cs="Calibri"/>
          <w:sz w:val="22"/>
          <w:szCs w:val="22"/>
          <w:rPrChange w:id="83" w:author="Paula McEwan (Inverclyde - Sec)" w:date="2024-05-19T19:01:00Z" w16du:dateUtc="2024-05-19T18:01:00Z">
            <w:rPr>
              <w:sz w:val="22"/>
              <w:szCs w:val="22"/>
            </w:rPr>
          </w:rPrChange>
        </w:rPr>
        <w:t xml:space="preserve"> reach an agreement that meets local circumstances within the parameters outlined within this document.</w:t>
      </w:r>
    </w:p>
    <w:p w14:paraId="0A7F7E6C" w14:textId="77777777" w:rsidR="003C6329" w:rsidRPr="001A3996" w:rsidRDefault="003C6329" w:rsidP="00037C43">
      <w:pPr>
        <w:spacing w:after="0" w:line="360" w:lineRule="auto"/>
        <w:jc w:val="both"/>
        <w:rPr>
          <w:rFonts w:ascii="Calibri" w:hAnsi="Calibri" w:cs="Calibri"/>
          <w:sz w:val="22"/>
          <w:szCs w:val="22"/>
          <w:rPrChange w:id="84" w:author="Paula McEwan (Inverclyde - Sec)" w:date="2024-05-19T19:01:00Z" w16du:dateUtc="2024-05-19T18:01:00Z">
            <w:rPr>
              <w:sz w:val="22"/>
              <w:szCs w:val="22"/>
            </w:rPr>
          </w:rPrChange>
        </w:rPr>
      </w:pPr>
    </w:p>
    <w:p w14:paraId="582198D3" w14:textId="3DBA1AFB" w:rsidR="003C6329" w:rsidRPr="001A3996" w:rsidRDefault="003C6329" w:rsidP="000C1293">
      <w:pPr>
        <w:pStyle w:val="ListParagraph"/>
        <w:numPr>
          <w:ilvl w:val="0"/>
          <w:numId w:val="21"/>
        </w:numPr>
        <w:spacing w:line="360" w:lineRule="auto"/>
        <w:jc w:val="both"/>
        <w:rPr>
          <w:rFonts w:ascii="Calibri" w:hAnsi="Calibri" w:cs="Calibri"/>
          <w:sz w:val="22"/>
          <w:szCs w:val="22"/>
          <w:rPrChange w:id="85" w:author="Paula McEwan (Inverclyde - Sec)" w:date="2024-05-19T19:01:00Z" w16du:dateUtc="2024-05-19T18:01:00Z">
            <w:rPr>
              <w:sz w:val="22"/>
              <w:szCs w:val="22"/>
            </w:rPr>
          </w:rPrChange>
        </w:rPr>
      </w:pPr>
      <w:r w:rsidRPr="001A3996">
        <w:rPr>
          <w:rFonts w:ascii="Calibri" w:hAnsi="Calibri" w:cs="Calibri"/>
          <w:sz w:val="22"/>
          <w:szCs w:val="22"/>
          <w:rPrChange w:id="86" w:author="Paula McEwan (Inverclyde - Sec)" w:date="2024-05-19T19:01:00Z" w16du:dateUtc="2024-05-19T18:01:00Z">
            <w:rPr>
              <w:sz w:val="22"/>
              <w:szCs w:val="22"/>
            </w:rPr>
          </w:rPrChange>
        </w:rPr>
        <w:t xml:space="preserve">In negotiations, it should be remembered that there are, effectively, </w:t>
      </w:r>
      <w:r w:rsidRPr="001A3996">
        <w:rPr>
          <w:rFonts w:ascii="Calibri" w:hAnsi="Calibri" w:cs="Calibri"/>
          <w:b/>
          <w:sz w:val="22"/>
          <w:szCs w:val="22"/>
          <w:rPrChange w:id="87" w:author="Paula McEwan (Inverclyde - Sec)" w:date="2024-05-19T19:01:00Z" w16du:dateUtc="2024-05-19T18:01:00Z">
            <w:rPr>
              <w:b/>
              <w:sz w:val="22"/>
              <w:szCs w:val="22"/>
            </w:rPr>
          </w:rPrChange>
        </w:rPr>
        <w:t>three blocks of time:</w:t>
      </w:r>
    </w:p>
    <w:p w14:paraId="1BF0BB35" w14:textId="77777777" w:rsidR="003C6329" w:rsidRPr="001A3996" w:rsidRDefault="003C6329" w:rsidP="00037C43">
      <w:pPr>
        <w:spacing w:after="0" w:line="360" w:lineRule="auto"/>
        <w:ind w:left="1440"/>
        <w:jc w:val="both"/>
        <w:rPr>
          <w:rFonts w:ascii="Calibri" w:hAnsi="Calibri" w:cs="Calibri"/>
          <w:sz w:val="22"/>
          <w:szCs w:val="22"/>
          <w:rPrChange w:id="88" w:author="Paula McEwan (Inverclyde - Sec)" w:date="2024-05-19T19:01:00Z" w16du:dateUtc="2024-05-19T18:01:00Z">
            <w:rPr>
              <w:sz w:val="22"/>
              <w:szCs w:val="22"/>
            </w:rPr>
          </w:rPrChange>
        </w:rPr>
      </w:pPr>
      <w:r w:rsidRPr="001A3996">
        <w:rPr>
          <w:rFonts w:ascii="Calibri" w:hAnsi="Calibri" w:cs="Calibri"/>
          <w:sz w:val="22"/>
          <w:szCs w:val="22"/>
          <w:rPrChange w:id="89" w:author="Paula McEwan (Inverclyde - Sec)" w:date="2024-05-19T19:01:00Z" w16du:dateUtc="2024-05-19T18:01:00Z">
            <w:rPr>
              <w:sz w:val="22"/>
              <w:szCs w:val="22"/>
            </w:rPr>
          </w:rPrChange>
        </w:rPr>
        <w:t>Class committed</w:t>
      </w:r>
    </w:p>
    <w:p w14:paraId="7D4AB0F3" w14:textId="77777777" w:rsidR="003C6329" w:rsidRPr="001A3996" w:rsidRDefault="003C6329" w:rsidP="00037C43">
      <w:pPr>
        <w:spacing w:after="0" w:line="360" w:lineRule="auto"/>
        <w:ind w:left="1440"/>
        <w:jc w:val="both"/>
        <w:rPr>
          <w:rFonts w:ascii="Calibri" w:hAnsi="Calibri" w:cs="Calibri"/>
          <w:sz w:val="22"/>
          <w:szCs w:val="22"/>
          <w:rPrChange w:id="90" w:author="Paula McEwan (Inverclyde - Sec)" w:date="2024-05-19T19:01:00Z" w16du:dateUtc="2024-05-19T18:01:00Z">
            <w:rPr>
              <w:sz w:val="22"/>
              <w:szCs w:val="22"/>
            </w:rPr>
          </w:rPrChange>
        </w:rPr>
      </w:pPr>
      <w:r w:rsidRPr="001A3996">
        <w:rPr>
          <w:rFonts w:ascii="Calibri" w:hAnsi="Calibri" w:cs="Calibri"/>
          <w:sz w:val="22"/>
          <w:szCs w:val="22"/>
          <w:rPrChange w:id="91" w:author="Paula McEwan (Inverclyde - Sec)" w:date="2024-05-19T19:01:00Z" w16du:dateUtc="2024-05-19T18:01:00Z">
            <w:rPr>
              <w:sz w:val="22"/>
              <w:szCs w:val="22"/>
            </w:rPr>
          </w:rPrChange>
        </w:rPr>
        <w:t>Personal time</w:t>
      </w:r>
    </w:p>
    <w:p w14:paraId="35734C2B" w14:textId="27B839A6" w:rsidR="003C6329" w:rsidRPr="001A3996" w:rsidRDefault="003C6329" w:rsidP="00037C43">
      <w:pPr>
        <w:spacing w:after="0" w:line="360" w:lineRule="auto"/>
        <w:ind w:left="1440"/>
        <w:jc w:val="both"/>
        <w:rPr>
          <w:rFonts w:ascii="Calibri" w:hAnsi="Calibri" w:cs="Calibri"/>
          <w:sz w:val="22"/>
          <w:szCs w:val="22"/>
          <w:rPrChange w:id="92" w:author="Paula McEwan (Inverclyde - Sec)" w:date="2024-05-19T19:01:00Z" w16du:dateUtc="2024-05-19T18:01:00Z">
            <w:rPr>
              <w:sz w:val="22"/>
              <w:szCs w:val="22"/>
            </w:rPr>
          </w:rPrChange>
        </w:rPr>
      </w:pPr>
      <w:r w:rsidRPr="001A3996">
        <w:rPr>
          <w:rFonts w:ascii="Calibri" w:hAnsi="Calibri" w:cs="Calibri"/>
          <w:sz w:val="22"/>
          <w:szCs w:val="22"/>
          <w:rPrChange w:id="93" w:author="Paula McEwan (Inverclyde - Sec)" w:date="2024-05-19T19:01:00Z" w16du:dateUtc="2024-05-19T18:01:00Z">
            <w:rPr>
              <w:sz w:val="22"/>
              <w:szCs w:val="22"/>
            </w:rPr>
          </w:rPrChange>
        </w:rPr>
        <w:t>Collegiate and personal activities</w:t>
      </w:r>
    </w:p>
    <w:p w14:paraId="61885EF5" w14:textId="77777777" w:rsidR="004D3A78" w:rsidRPr="001A3996" w:rsidRDefault="004D3A78" w:rsidP="00037C43">
      <w:pPr>
        <w:spacing w:after="0" w:line="360" w:lineRule="auto"/>
        <w:ind w:left="1440"/>
        <w:jc w:val="both"/>
        <w:rPr>
          <w:rFonts w:ascii="Calibri" w:hAnsi="Calibri" w:cs="Calibri"/>
          <w:sz w:val="22"/>
          <w:szCs w:val="22"/>
          <w:rPrChange w:id="94" w:author="Paula McEwan (Inverclyde - Sec)" w:date="2024-05-19T19:01:00Z" w16du:dateUtc="2024-05-19T18:01:00Z">
            <w:rPr>
              <w:sz w:val="22"/>
              <w:szCs w:val="22"/>
            </w:rPr>
          </w:rPrChange>
        </w:rPr>
      </w:pPr>
    </w:p>
    <w:p w14:paraId="233DEB0F" w14:textId="4463CF0B" w:rsidR="003C6329" w:rsidRPr="001A3996" w:rsidRDefault="003C6329" w:rsidP="000C1293">
      <w:pPr>
        <w:pStyle w:val="ListParagraph"/>
        <w:numPr>
          <w:ilvl w:val="0"/>
          <w:numId w:val="21"/>
        </w:numPr>
        <w:spacing w:line="360" w:lineRule="auto"/>
        <w:jc w:val="both"/>
        <w:rPr>
          <w:rFonts w:ascii="Calibri" w:hAnsi="Calibri" w:cs="Calibri"/>
          <w:sz w:val="22"/>
          <w:szCs w:val="22"/>
          <w:rPrChange w:id="95" w:author="Paula McEwan (Inverclyde - Sec)" w:date="2024-05-19T19:01:00Z" w16du:dateUtc="2024-05-19T18:01:00Z">
            <w:rPr>
              <w:sz w:val="22"/>
              <w:szCs w:val="22"/>
            </w:rPr>
          </w:rPrChange>
        </w:rPr>
      </w:pPr>
      <w:r w:rsidRPr="001A3996">
        <w:rPr>
          <w:rFonts w:ascii="Calibri" w:hAnsi="Calibri" w:cs="Calibri"/>
          <w:sz w:val="22"/>
          <w:szCs w:val="22"/>
          <w:rPrChange w:id="96" w:author="Paula McEwan (Inverclyde - Sec)" w:date="2024-05-19T19:01:00Z" w16du:dateUtc="2024-05-19T18:01:00Z">
            <w:rPr>
              <w:sz w:val="22"/>
              <w:szCs w:val="22"/>
            </w:rPr>
          </w:rPrChange>
        </w:rPr>
        <w:t xml:space="preserve">The implementation of a school’s </w:t>
      </w:r>
      <w:r w:rsidR="004033D1" w:rsidRPr="001A3996">
        <w:rPr>
          <w:rFonts w:ascii="Calibri" w:hAnsi="Calibri" w:cs="Calibri"/>
          <w:sz w:val="22"/>
          <w:szCs w:val="22"/>
          <w:rPrChange w:id="97" w:author="Paula McEwan (Inverclyde - Sec)" w:date="2024-05-19T19:01:00Z" w16du:dateUtc="2024-05-19T18:01:00Z">
            <w:rPr>
              <w:sz w:val="22"/>
              <w:szCs w:val="22"/>
            </w:rPr>
          </w:rPrChange>
        </w:rPr>
        <w:t>35-hour</w:t>
      </w:r>
      <w:r w:rsidRPr="001A3996">
        <w:rPr>
          <w:rFonts w:ascii="Calibri" w:hAnsi="Calibri" w:cs="Calibri"/>
          <w:sz w:val="22"/>
          <w:szCs w:val="22"/>
          <w:rPrChange w:id="98" w:author="Paula McEwan (Inverclyde - Sec)" w:date="2024-05-19T19:01:00Z" w16du:dateUtc="2024-05-19T18:01:00Z">
            <w:rPr>
              <w:sz w:val="22"/>
              <w:szCs w:val="22"/>
            </w:rPr>
          </w:rPrChange>
        </w:rPr>
        <w:t xml:space="preserve"> week agreement will be monitored termly by the school’s Working Time Agreement Committee </w:t>
      </w:r>
      <w:r w:rsidR="00F7471F" w:rsidRPr="001A3996">
        <w:rPr>
          <w:rFonts w:ascii="Calibri" w:hAnsi="Calibri" w:cs="Calibri"/>
          <w:sz w:val="22"/>
          <w:szCs w:val="22"/>
          <w:rPrChange w:id="99" w:author="Paula McEwan (Inverclyde - Sec)" w:date="2024-05-19T19:01:00Z" w16du:dateUtc="2024-05-19T18:01:00Z">
            <w:rPr>
              <w:sz w:val="22"/>
              <w:szCs w:val="22"/>
            </w:rPr>
          </w:rPrChange>
        </w:rPr>
        <w:t>about</w:t>
      </w:r>
      <w:r w:rsidRPr="001A3996">
        <w:rPr>
          <w:rFonts w:ascii="Calibri" w:hAnsi="Calibri" w:cs="Calibri"/>
          <w:sz w:val="22"/>
          <w:szCs w:val="22"/>
          <w:rPrChange w:id="100" w:author="Paula McEwan (Inverclyde - Sec)" w:date="2024-05-19T19:01:00Z" w16du:dateUtc="2024-05-19T18:01:00Z">
            <w:rPr>
              <w:sz w:val="22"/>
              <w:szCs w:val="22"/>
            </w:rPr>
          </w:rPrChange>
        </w:rPr>
        <w:t xml:space="preserve"> any unanticipated issues such as those exemplified </w:t>
      </w:r>
      <w:r w:rsidR="00037C43" w:rsidRPr="001A3996">
        <w:rPr>
          <w:rFonts w:ascii="Calibri" w:hAnsi="Calibri" w:cs="Calibri"/>
          <w:sz w:val="22"/>
          <w:szCs w:val="22"/>
          <w:rPrChange w:id="101" w:author="Paula McEwan (Inverclyde - Sec)" w:date="2024-05-19T19:01:00Z" w16du:dateUtc="2024-05-19T18:01:00Z">
            <w:rPr>
              <w:sz w:val="22"/>
              <w:szCs w:val="22"/>
            </w:rPr>
          </w:rPrChange>
        </w:rPr>
        <w:t>here:</w:t>
      </w:r>
    </w:p>
    <w:p w14:paraId="44DC3015" w14:textId="4E2D6427" w:rsidR="00037C43" w:rsidRPr="001A3996" w:rsidRDefault="00037C43" w:rsidP="00037C43">
      <w:pPr>
        <w:spacing w:after="0" w:line="360" w:lineRule="auto"/>
        <w:jc w:val="both"/>
        <w:rPr>
          <w:rFonts w:ascii="Calibri" w:hAnsi="Calibri" w:cs="Calibri"/>
          <w:sz w:val="22"/>
          <w:szCs w:val="22"/>
          <w:rPrChange w:id="102" w:author="Paula McEwan (Inverclyde - Sec)" w:date="2024-05-19T19:01:00Z" w16du:dateUtc="2024-05-19T18:01:00Z">
            <w:rPr>
              <w:sz w:val="22"/>
              <w:szCs w:val="22"/>
            </w:rPr>
          </w:rPrChange>
        </w:rPr>
      </w:pPr>
    </w:p>
    <w:p w14:paraId="39CC349A" w14:textId="77777777" w:rsidR="00037C43" w:rsidRPr="001A3996" w:rsidRDefault="00037C43" w:rsidP="00037C43">
      <w:pPr>
        <w:spacing w:after="0" w:line="360" w:lineRule="auto"/>
        <w:ind w:left="1440"/>
        <w:jc w:val="both"/>
        <w:rPr>
          <w:rFonts w:ascii="Calibri" w:hAnsi="Calibri" w:cs="Calibri"/>
          <w:sz w:val="22"/>
          <w:szCs w:val="22"/>
          <w:rPrChange w:id="103" w:author="Paula McEwan (Inverclyde - Sec)" w:date="2024-05-19T19:01:00Z" w16du:dateUtc="2024-05-19T18:01:00Z">
            <w:rPr>
              <w:sz w:val="22"/>
              <w:szCs w:val="22"/>
            </w:rPr>
          </w:rPrChange>
        </w:rPr>
      </w:pPr>
      <w:r w:rsidRPr="001A3996">
        <w:rPr>
          <w:rFonts w:ascii="Calibri" w:hAnsi="Calibri" w:cs="Calibri"/>
          <w:sz w:val="22"/>
          <w:szCs w:val="22"/>
          <w:rPrChange w:id="104" w:author="Paula McEwan (Inverclyde - Sec)" w:date="2024-05-19T19:01:00Z" w16du:dateUtc="2024-05-19T18:01:00Z">
            <w:rPr>
              <w:sz w:val="22"/>
              <w:szCs w:val="22"/>
            </w:rPr>
          </w:rPrChange>
        </w:rPr>
        <w:t>School inspection</w:t>
      </w:r>
    </w:p>
    <w:p w14:paraId="6A0ADA53" w14:textId="77777777" w:rsidR="00037C43" w:rsidRPr="001A3996" w:rsidRDefault="00037C43" w:rsidP="00037C43">
      <w:pPr>
        <w:spacing w:after="0" w:line="360" w:lineRule="auto"/>
        <w:ind w:left="1440"/>
        <w:jc w:val="both"/>
        <w:rPr>
          <w:rFonts w:ascii="Calibri" w:hAnsi="Calibri" w:cs="Calibri"/>
          <w:sz w:val="22"/>
          <w:szCs w:val="22"/>
          <w:rPrChange w:id="105" w:author="Paula McEwan (Inverclyde - Sec)" w:date="2024-05-19T19:01:00Z" w16du:dateUtc="2024-05-19T18:01:00Z">
            <w:rPr>
              <w:sz w:val="22"/>
              <w:szCs w:val="22"/>
            </w:rPr>
          </w:rPrChange>
        </w:rPr>
      </w:pPr>
      <w:r w:rsidRPr="001A3996">
        <w:rPr>
          <w:rFonts w:ascii="Calibri" w:hAnsi="Calibri" w:cs="Calibri"/>
          <w:sz w:val="22"/>
          <w:szCs w:val="22"/>
          <w:rPrChange w:id="106" w:author="Paula McEwan (Inverclyde - Sec)" w:date="2024-05-19T19:01:00Z" w16du:dateUtc="2024-05-19T18:01:00Z">
            <w:rPr>
              <w:sz w:val="22"/>
              <w:szCs w:val="22"/>
            </w:rPr>
          </w:rPrChange>
        </w:rPr>
        <w:t>Long term or significant absence of staff</w:t>
      </w:r>
    </w:p>
    <w:p w14:paraId="3D668EF3" w14:textId="77777777" w:rsidR="00037C43" w:rsidRPr="001A3996" w:rsidRDefault="00037C43" w:rsidP="00037C43">
      <w:pPr>
        <w:spacing w:after="0" w:line="360" w:lineRule="auto"/>
        <w:ind w:left="1440"/>
        <w:jc w:val="both"/>
        <w:rPr>
          <w:rFonts w:ascii="Calibri" w:hAnsi="Calibri" w:cs="Calibri"/>
          <w:sz w:val="22"/>
          <w:szCs w:val="22"/>
          <w:rPrChange w:id="107" w:author="Paula McEwan (Inverclyde - Sec)" w:date="2024-05-19T19:01:00Z" w16du:dateUtc="2024-05-19T18:01:00Z">
            <w:rPr>
              <w:sz w:val="22"/>
              <w:szCs w:val="22"/>
            </w:rPr>
          </w:rPrChange>
        </w:rPr>
      </w:pPr>
      <w:r w:rsidRPr="001A3996">
        <w:rPr>
          <w:rFonts w:ascii="Calibri" w:hAnsi="Calibri" w:cs="Calibri"/>
          <w:sz w:val="22"/>
          <w:szCs w:val="22"/>
          <w:rPrChange w:id="108" w:author="Paula McEwan (Inverclyde - Sec)" w:date="2024-05-19T19:01:00Z" w16du:dateUtc="2024-05-19T18:01:00Z">
            <w:rPr>
              <w:sz w:val="22"/>
              <w:szCs w:val="22"/>
            </w:rPr>
          </w:rPrChange>
        </w:rPr>
        <w:t>School closures</w:t>
      </w:r>
    </w:p>
    <w:p w14:paraId="3E6813CB" w14:textId="28EF13A5" w:rsidR="00037C43" w:rsidRPr="001A3996" w:rsidRDefault="00037C43" w:rsidP="00037C43">
      <w:pPr>
        <w:spacing w:after="0" w:line="360" w:lineRule="auto"/>
        <w:ind w:left="1440"/>
        <w:jc w:val="both"/>
        <w:rPr>
          <w:rFonts w:ascii="Calibri" w:hAnsi="Calibri" w:cs="Calibri"/>
          <w:sz w:val="22"/>
          <w:szCs w:val="22"/>
          <w:rPrChange w:id="109" w:author="Paula McEwan (Inverclyde - Sec)" w:date="2024-05-19T19:01:00Z" w16du:dateUtc="2024-05-19T18:01:00Z">
            <w:rPr>
              <w:sz w:val="22"/>
              <w:szCs w:val="22"/>
            </w:rPr>
          </w:rPrChange>
        </w:rPr>
      </w:pPr>
      <w:r w:rsidRPr="001A3996">
        <w:rPr>
          <w:rFonts w:ascii="Calibri" w:hAnsi="Calibri" w:cs="Calibri"/>
          <w:sz w:val="22"/>
          <w:szCs w:val="22"/>
          <w:rPrChange w:id="110" w:author="Paula McEwan (Inverclyde - Sec)" w:date="2024-05-19T19:01:00Z" w16du:dateUtc="2024-05-19T18:01:00Z">
            <w:rPr>
              <w:sz w:val="22"/>
              <w:szCs w:val="22"/>
            </w:rPr>
          </w:rPrChange>
        </w:rPr>
        <w:t>Service disruption</w:t>
      </w:r>
    </w:p>
    <w:p w14:paraId="196F6556" w14:textId="77777777" w:rsidR="003C6329" w:rsidRPr="001A3996" w:rsidRDefault="003C6329" w:rsidP="00037C43">
      <w:pPr>
        <w:pStyle w:val="ListParagraph"/>
        <w:spacing w:line="360" w:lineRule="auto"/>
        <w:ind w:left="360"/>
        <w:jc w:val="both"/>
        <w:rPr>
          <w:rFonts w:ascii="Calibri" w:hAnsi="Calibri" w:cs="Calibri"/>
          <w:sz w:val="22"/>
          <w:szCs w:val="22"/>
          <w:rPrChange w:id="111" w:author="Paula McEwan (Inverclyde - Sec)" w:date="2024-05-19T19:01:00Z" w16du:dateUtc="2024-05-19T18:01:00Z">
            <w:rPr>
              <w:rFonts w:asciiTheme="minorHAnsi" w:hAnsiTheme="minorHAnsi"/>
              <w:sz w:val="22"/>
              <w:szCs w:val="22"/>
            </w:rPr>
          </w:rPrChange>
        </w:rPr>
      </w:pPr>
    </w:p>
    <w:p w14:paraId="618F4146" w14:textId="1DAB2FC2" w:rsidR="003C6329" w:rsidRPr="001A3996" w:rsidRDefault="00037C43" w:rsidP="000C1293">
      <w:pPr>
        <w:pStyle w:val="ListParagraph"/>
        <w:numPr>
          <w:ilvl w:val="0"/>
          <w:numId w:val="21"/>
        </w:numPr>
        <w:spacing w:line="360" w:lineRule="auto"/>
        <w:jc w:val="both"/>
        <w:rPr>
          <w:rFonts w:ascii="Calibri" w:hAnsi="Calibri" w:cs="Calibri"/>
          <w:sz w:val="22"/>
          <w:szCs w:val="22"/>
          <w:rPrChange w:id="112" w:author="Paula McEwan (Inverclyde - Sec)" w:date="2024-05-19T19:01:00Z" w16du:dateUtc="2024-05-19T18:01:00Z">
            <w:rPr>
              <w:sz w:val="22"/>
              <w:szCs w:val="22"/>
            </w:rPr>
          </w:rPrChange>
        </w:rPr>
      </w:pPr>
      <w:r w:rsidRPr="001A3996">
        <w:rPr>
          <w:rFonts w:ascii="Calibri" w:hAnsi="Calibri" w:cs="Calibri"/>
          <w:b/>
          <w:sz w:val="22"/>
          <w:szCs w:val="22"/>
          <w:rPrChange w:id="113" w:author="Paula McEwan (Inverclyde - Sec)" w:date="2024-05-19T19:01:00Z" w16du:dateUtc="2024-05-19T18:01:00Z">
            <w:rPr>
              <w:b/>
              <w:sz w:val="22"/>
              <w:szCs w:val="22"/>
            </w:rPr>
          </w:rPrChange>
        </w:rPr>
        <w:t xml:space="preserve">Appendix </w:t>
      </w:r>
      <w:r w:rsidR="00F7471F" w:rsidRPr="001A3996">
        <w:rPr>
          <w:rFonts w:ascii="Calibri" w:hAnsi="Calibri" w:cs="Calibri"/>
          <w:b/>
          <w:sz w:val="22"/>
          <w:szCs w:val="22"/>
          <w:rPrChange w:id="114" w:author="Paula McEwan (Inverclyde - Sec)" w:date="2024-05-19T19:01:00Z" w16du:dateUtc="2024-05-19T18:01:00Z">
            <w:rPr>
              <w:b/>
              <w:sz w:val="22"/>
              <w:szCs w:val="22"/>
            </w:rPr>
          </w:rPrChange>
        </w:rPr>
        <w:t xml:space="preserve">1 </w:t>
      </w:r>
      <w:r w:rsidR="00F7471F" w:rsidRPr="001A3996">
        <w:rPr>
          <w:rFonts w:ascii="Calibri" w:hAnsi="Calibri" w:cs="Calibri"/>
          <w:sz w:val="22"/>
          <w:szCs w:val="22"/>
          <w:rPrChange w:id="115" w:author="Paula McEwan (Inverclyde - Sec)" w:date="2024-05-19T19:01:00Z" w16du:dateUtc="2024-05-19T18:01:00Z">
            <w:rPr>
              <w:sz w:val="22"/>
              <w:szCs w:val="22"/>
            </w:rPr>
          </w:rPrChange>
        </w:rPr>
        <w:t>sets</w:t>
      </w:r>
      <w:r w:rsidR="003C6329" w:rsidRPr="001A3996">
        <w:rPr>
          <w:rFonts w:ascii="Calibri" w:hAnsi="Calibri" w:cs="Calibri"/>
          <w:sz w:val="22"/>
          <w:szCs w:val="22"/>
          <w:rPrChange w:id="116" w:author="Paula McEwan (Inverclyde - Sec)" w:date="2024-05-19T19:01:00Z" w16du:dateUtc="2024-05-19T18:01:00Z">
            <w:rPr>
              <w:sz w:val="22"/>
              <w:szCs w:val="22"/>
            </w:rPr>
          </w:rPrChange>
        </w:rPr>
        <w:t xml:space="preserve"> out illustrative figures which establishments may wish to use when coming to an agreement.</w:t>
      </w:r>
    </w:p>
    <w:p w14:paraId="0C66FFEF" w14:textId="77777777" w:rsidR="00037C43" w:rsidRPr="001A3996" w:rsidRDefault="00037C43" w:rsidP="00037C43">
      <w:pPr>
        <w:spacing w:after="0" w:line="360" w:lineRule="auto"/>
        <w:jc w:val="both"/>
        <w:rPr>
          <w:rFonts w:ascii="Calibri" w:hAnsi="Calibri" w:cs="Calibri"/>
          <w:sz w:val="22"/>
          <w:szCs w:val="22"/>
          <w:rPrChange w:id="117" w:author="Paula McEwan (Inverclyde - Sec)" w:date="2024-05-19T19:01:00Z" w16du:dateUtc="2024-05-19T18:01:00Z">
            <w:rPr>
              <w:sz w:val="22"/>
              <w:szCs w:val="22"/>
            </w:rPr>
          </w:rPrChange>
        </w:rPr>
      </w:pPr>
    </w:p>
    <w:p w14:paraId="45E721BF" w14:textId="51AA5A39" w:rsidR="003C6329" w:rsidRPr="001A3996" w:rsidRDefault="003C6329" w:rsidP="000C1293">
      <w:pPr>
        <w:pStyle w:val="ListParagraph"/>
        <w:numPr>
          <w:ilvl w:val="0"/>
          <w:numId w:val="21"/>
        </w:numPr>
        <w:spacing w:line="360" w:lineRule="auto"/>
        <w:jc w:val="both"/>
        <w:rPr>
          <w:rFonts w:ascii="Calibri" w:hAnsi="Calibri" w:cs="Calibri"/>
          <w:sz w:val="22"/>
          <w:szCs w:val="22"/>
          <w:rPrChange w:id="118" w:author="Paula McEwan (Inverclyde - Sec)" w:date="2024-05-19T19:01:00Z" w16du:dateUtc="2024-05-19T18:01:00Z">
            <w:rPr>
              <w:sz w:val="22"/>
              <w:szCs w:val="22"/>
            </w:rPr>
          </w:rPrChange>
        </w:rPr>
      </w:pPr>
      <w:r w:rsidRPr="001A3996">
        <w:rPr>
          <w:rFonts w:ascii="Calibri" w:hAnsi="Calibri" w:cs="Calibri"/>
          <w:sz w:val="22"/>
          <w:szCs w:val="22"/>
          <w:rPrChange w:id="119" w:author="Paula McEwan (Inverclyde - Sec)" w:date="2024-05-19T19:01:00Z" w16du:dateUtc="2024-05-19T18:01:00Z">
            <w:rPr>
              <w:sz w:val="22"/>
              <w:szCs w:val="22"/>
            </w:rPr>
          </w:rPrChange>
        </w:rPr>
        <w:t xml:space="preserve">Under the terms of the pay agreement for 2015 and 2016, all authorities, and their establishments, are now required to specify how they intend reducing workload for staff. Therefore, when drawing up an establishment Working Time Agreement, the final version must set the measures that will be put in place to reduce workload within each establishment. </w:t>
      </w:r>
    </w:p>
    <w:p w14:paraId="4F0670C1" w14:textId="77777777" w:rsidR="003C6329" w:rsidRPr="001A3996" w:rsidRDefault="003C6329" w:rsidP="00037C43">
      <w:pPr>
        <w:pStyle w:val="ListParagraph"/>
        <w:ind w:left="-720"/>
        <w:jc w:val="both"/>
        <w:rPr>
          <w:rFonts w:ascii="Calibri" w:hAnsi="Calibri" w:cs="Calibri"/>
          <w:sz w:val="22"/>
          <w:szCs w:val="22"/>
          <w:rPrChange w:id="120" w:author="Paula McEwan (Inverclyde - Sec)" w:date="2024-05-19T19:01:00Z" w16du:dateUtc="2024-05-19T18:01:00Z">
            <w:rPr>
              <w:rFonts w:asciiTheme="minorHAnsi" w:hAnsiTheme="minorHAnsi"/>
              <w:sz w:val="22"/>
              <w:szCs w:val="22"/>
            </w:rPr>
          </w:rPrChange>
        </w:rPr>
      </w:pPr>
    </w:p>
    <w:p w14:paraId="0C620066" w14:textId="77777777" w:rsidR="003C6329" w:rsidRPr="001A3996" w:rsidRDefault="003C6329" w:rsidP="00037C43">
      <w:pPr>
        <w:spacing w:after="0" w:line="360" w:lineRule="auto"/>
        <w:jc w:val="both"/>
        <w:rPr>
          <w:rFonts w:ascii="Calibri" w:hAnsi="Calibri" w:cs="Calibri"/>
          <w:sz w:val="22"/>
          <w:szCs w:val="22"/>
          <w:rPrChange w:id="121" w:author="Paula McEwan (Inverclyde - Sec)" w:date="2024-05-19T19:01:00Z" w16du:dateUtc="2024-05-19T18:01:00Z">
            <w:rPr>
              <w:sz w:val="22"/>
              <w:szCs w:val="22"/>
            </w:rPr>
          </w:rPrChange>
        </w:rPr>
      </w:pPr>
    </w:p>
    <w:p w14:paraId="26B5FBEF" w14:textId="5FE03B57" w:rsidR="003C6329" w:rsidRPr="001A3996" w:rsidRDefault="003C6329" w:rsidP="001A3996">
      <w:pPr>
        <w:pStyle w:val="ListParagraph"/>
        <w:spacing w:line="360" w:lineRule="auto"/>
        <w:jc w:val="both"/>
        <w:rPr>
          <w:rFonts w:ascii="Calibri" w:hAnsi="Calibri" w:cs="Calibri"/>
          <w:b/>
          <w:sz w:val="22"/>
          <w:szCs w:val="22"/>
          <w:rPrChange w:id="122" w:author="Paula McEwan (Inverclyde - Sec)" w:date="2024-05-19T19:01:00Z" w16du:dateUtc="2024-05-19T18:01:00Z">
            <w:rPr>
              <w:b/>
              <w:sz w:val="22"/>
              <w:szCs w:val="22"/>
            </w:rPr>
          </w:rPrChange>
        </w:rPr>
        <w:pPrChange w:id="123" w:author="Paula McEwan (Inverclyde - Sec)" w:date="2024-05-19T19:02:00Z" w16du:dateUtc="2024-05-19T18:02:00Z">
          <w:pPr>
            <w:pStyle w:val="ListParagraph"/>
            <w:numPr>
              <w:numId w:val="21"/>
            </w:numPr>
            <w:spacing w:line="360" w:lineRule="auto"/>
            <w:ind w:hanging="360"/>
            <w:jc w:val="both"/>
          </w:pPr>
        </w:pPrChange>
      </w:pPr>
      <w:r w:rsidRPr="001A3996">
        <w:rPr>
          <w:rFonts w:ascii="Calibri" w:hAnsi="Calibri" w:cs="Calibri"/>
          <w:b/>
          <w:sz w:val="22"/>
          <w:szCs w:val="22"/>
          <w:rPrChange w:id="124" w:author="Paula McEwan (Inverclyde - Sec)" w:date="2024-05-19T19:01:00Z" w16du:dateUtc="2024-05-19T18:01:00Z">
            <w:rPr>
              <w:b/>
              <w:sz w:val="22"/>
              <w:szCs w:val="22"/>
            </w:rPr>
          </w:rPrChange>
        </w:rPr>
        <w:t>School Agreements</w:t>
      </w:r>
    </w:p>
    <w:p w14:paraId="2EBAE8A3" w14:textId="77777777" w:rsidR="003C6329" w:rsidRPr="001A3996" w:rsidRDefault="003C6329" w:rsidP="00037C43">
      <w:pPr>
        <w:pStyle w:val="ListParagraph"/>
        <w:spacing w:line="360" w:lineRule="auto"/>
        <w:ind w:left="0"/>
        <w:jc w:val="both"/>
        <w:rPr>
          <w:rFonts w:ascii="Calibri" w:hAnsi="Calibri" w:cs="Calibri"/>
          <w:b/>
          <w:sz w:val="22"/>
          <w:szCs w:val="22"/>
          <w:u w:val="single"/>
          <w:rPrChange w:id="125" w:author="Paula McEwan (Inverclyde - Sec)" w:date="2024-05-19T19:01:00Z" w16du:dateUtc="2024-05-19T18:01:00Z">
            <w:rPr>
              <w:rFonts w:asciiTheme="minorHAnsi" w:hAnsiTheme="minorHAnsi"/>
              <w:b/>
              <w:sz w:val="22"/>
              <w:szCs w:val="22"/>
              <w:u w:val="single"/>
            </w:rPr>
          </w:rPrChange>
        </w:rPr>
      </w:pPr>
    </w:p>
    <w:p w14:paraId="428887A9" w14:textId="13D3EF3B" w:rsidR="003C6329" w:rsidRPr="001A3996" w:rsidRDefault="003C6329" w:rsidP="000C1293">
      <w:pPr>
        <w:pStyle w:val="ListParagraph"/>
        <w:numPr>
          <w:ilvl w:val="0"/>
          <w:numId w:val="21"/>
        </w:numPr>
        <w:spacing w:line="360" w:lineRule="auto"/>
        <w:jc w:val="both"/>
        <w:rPr>
          <w:rFonts w:ascii="Calibri" w:hAnsi="Calibri" w:cs="Calibri"/>
          <w:sz w:val="22"/>
          <w:szCs w:val="22"/>
          <w:rPrChange w:id="126" w:author="Paula McEwan (Inverclyde - Sec)" w:date="2024-05-19T19:01:00Z" w16du:dateUtc="2024-05-19T18:01:00Z">
            <w:rPr>
              <w:sz w:val="22"/>
              <w:szCs w:val="22"/>
            </w:rPr>
          </w:rPrChange>
        </w:rPr>
      </w:pPr>
      <w:r w:rsidRPr="001A3996">
        <w:rPr>
          <w:rFonts w:ascii="Calibri" w:hAnsi="Calibri" w:cs="Calibri"/>
          <w:sz w:val="22"/>
          <w:szCs w:val="22"/>
          <w:rPrChange w:id="127" w:author="Paula McEwan (Inverclyde - Sec)" w:date="2024-05-19T19:01:00Z" w16du:dateUtc="2024-05-19T18:01:00Z">
            <w:rPr>
              <w:sz w:val="22"/>
              <w:szCs w:val="22"/>
            </w:rPr>
          </w:rPrChange>
        </w:rPr>
        <w:t>A school Working Time Agreement Committee will be established with representative(s) from the Senior Management Team and representatives from the appropriate trade unions recognised under the terms of LNCT 01.</w:t>
      </w:r>
    </w:p>
    <w:p w14:paraId="2AF73B27" w14:textId="77777777" w:rsidR="00887ACF" w:rsidRPr="001A3996" w:rsidDel="001A3996" w:rsidRDefault="00887ACF" w:rsidP="00037C43">
      <w:pPr>
        <w:spacing w:after="0" w:line="360" w:lineRule="auto"/>
        <w:jc w:val="both"/>
        <w:rPr>
          <w:del w:id="128" w:author="Paula McEwan (Inverclyde - Sec)" w:date="2024-05-19T19:03:00Z" w16du:dateUtc="2024-05-19T18:03:00Z"/>
          <w:rFonts w:ascii="Calibri" w:hAnsi="Calibri" w:cs="Calibri"/>
          <w:sz w:val="22"/>
          <w:szCs w:val="22"/>
          <w:rPrChange w:id="129" w:author="Paula McEwan (Inverclyde - Sec)" w:date="2024-05-19T19:01:00Z" w16du:dateUtc="2024-05-19T18:01:00Z">
            <w:rPr>
              <w:del w:id="130" w:author="Paula McEwan (Inverclyde - Sec)" w:date="2024-05-19T19:03:00Z" w16du:dateUtc="2024-05-19T18:03:00Z"/>
              <w:sz w:val="22"/>
              <w:szCs w:val="22"/>
            </w:rPr>
          </w:rPrChange>
        </w:rPr>
      </w:pPr>
    </w:p>
    <w:p w14:paraId="63C7A386" w14:textId="77777777" w:rsidR="004D3A78" w:rsidRPr="001A3996" w:rsidDel="001A3996" w:rsidRDefault="004D3A78" w:rsidP="00887ACF">
      <w:pPr>
        <w:spacing w:after="0" w:line="360" w:lineRule="auto"/>
        <w:jc w:val="both"/>
        <w:rPr>
          <w:del w:id="131" w:author="Paula McEwan (Inverclyde - Sec)" w:date="2024-05-19T19:03:00Z" w16du:dateUtc="2024-05-19T18:03:00Z"/>
          <w:rFonts w:ascii="Calibri" w:hAnsi="Calibri" w:cs="Calibri"/>
          <w:sz w:val="22"/>
          <w:szCs w:val="22"/>
          <w:rPrChange w:id="132" w:author="Paula McEwan (Inverclyde - Sec)" w:date="2024-05-19T19:01:00Z" w16du:dateUtc="2024-05-19T18:01:00Z">
            <w:rPr>
              <w:del w:id="133" w:author="Paula McEwan (Inverclyde - Sec)" w:date="2024-05-19T19:03:00Z" w16du:dateUtc="2024-05-19T18:03:00Z"/>
              <w:sz w:val="22"/>
              <w:szCs w:val="22"/>
            </w:rPr>
          </w:rPrChange>
        </w:rPr>
      </w:pPr>
    </w:p>
    <w:p w14:paraId="34279278" w14:textId="77777777" w:rsidR="004D3A78" w:rsidRPr="001A3996" w:rsidRDefault="004D3A78">
      <w:pPr>
        <w:rPr>
          <w:rFonts w:ascii="Calibri" w:hAnsi="Calibri" w:cs="Calibri"/>
          <w:sz w:val="22"/>
          <w:szCs w:val="22"/>
          <w:rPrChange w:id="134" w:author="Paula McEwan (Inverclyde - Sec)" w:date="2024-05-19T19:01:00Z" w16du:dateUtc="2024-05-19T18:01:00Z">
            <w:rPr>
              <w:sz w:val="22"/>
              <w:szCs w:val="22"/>
            </w:rPr>
          </w:rPrChange>
        </w:rPr>
      </w:pPr>
      <w:del w:id="135" w:author="Paula McEwan (Inverclyde - Sec)" w:date="2024-05-19T19:03:00Z" w16du:dateUtc="2024-05-19T18:03:00Z">
        <w:r w:rsidRPr="001A3996" w:rsidDel="001A3996">
          <w:rPr>
            <w:rFonts w:ascii="Calibri" w:hAnsi="Calibri" w:cs="Calibri"/>
            <w:sz w:val="22"/>
            <w:szCs w:val="22"/>
            <w:rPrChange w:id="136" w:author="Paula McEwan (Inverclyde - Sec)" w:date="2024-05-19T19:01:00Z" w16du:dateUtc="2024-05-19T18:01:00Z">
              <w:rPr>
                <w:sz w:val="22"/>
                <w:szCs w:val="22"/>
              </w:rPr>
            </w:rPrChange>
          </w:rPr>
          <w:br w:type="page"/>
        </w:r>
      </w:del>
    </w:p>
    <w:p w14:paraId="065ED6C7" w14:textId="10DF4852" w:rsidR="00887ACF" w:rsidRPr="001A3996" w:rsidRDefault="00887ACF" w:rsidP="000C1293">
      <w:pPr>
        <w:pStyle w:val="ListParagraph"/>
        <w:numPr>
          <w:ilvl w:val="0"/>
          <w:numId w:val="21"/>
        </w:numPr>
        <w:spacing w:line="360" w:lineRule="auto"/>
        <w:jc w:val="both"/>
        <w:rPr>
          <w:rFonts w:ascii="Calibri" w:hAnsi="Calibri" w:cs="Calibri"/>
          <w:sz w:val="22"/>
          <w:szCs w:val="22"/>
          <w:rPrChange w:id="137" w:author="Paula McEwan (Inverclyde - Sec)" w:date="2024-05-19T19:01:00Z" w16du:dateUtc="2024-05-19T18:01:00Z">
            <w:rPr>
              <w:sz w:val="22"/>
              <w:szCs w:val="22"/>
            </w:rPr>
          </w:rPrChange>
        </w:rPr>
      </w:pPr>
      <w:r w:rsidRPr="001A3996">
        <w:rPr>
          <w:rFonts w:ascii="Calibri" w:hAnsi="Calibri" w:cs="Calibri"/>
          <w:sz w:val="22"/>
          <w:szCs w:val="22"/>
          <w:rPrChange w:id="138" w:author="Paula McEwan (Inverclyde - Sec)" w:date="2024-05-19T19:01:00Z" w16du:dateUtc="2024-05-19T18:01:00Z">
            <w:rPr>
              <w:sz w:val="22"/>
              <w:szCs w:val="22"/>
            </w:rPr>
          </w:rPrChange>
        </w:rPr>
        <w:lastRenderedPageBreak/>
        <w:t xml:space="preserve">The timeline for negotiations and agreement on the </w:t>
      </w:r>
      <w:r w:rsidR="004D3A78" w:rsidRPr="001A3996">
        <w:rPr>
          <w:rFonts w:ascii="Calibri" w:hAnsi="Calibri" w:cs="Calibri"/>
          <w:sz w:val="22"/>
          <w:szCs w:val="22"/>
          <w:rPrChange w:id="139" w:author="Paula McEwan (Inverclyde - Sec)" w:date="2024-05-19T19:01:00Z" w16du:dateUtc="2024-05-19T18:01:00Z">
            <w:rPr>
              <w:sz w:val="22"/>
              <w:szCs w:val="22"/>
            </w:rPr>
          </w:rPrChange>
        </w:rPr>
        <w:t>W</w:t>
      </w:r>
      <w:r w:rsidRPr="001A3996">
        <w:rPr>
          <w:rFonts w:ascii="Calibri" w:hAnsi="Calibri" w:cs="Calibri"/>
          <w:sz w:val="22"/>
          <w:szCs w:val="22"/>
          <w:rPrChange w:id="140" w:author="Paula McEwan (Inverclyde - Sec)" w:date="2024-05-19T19:01:00Z" w16du:dateUtc="2024-05-19T18:01:00Z">
            <w:rPr>
              <w:sz w:val="22"/>
              <w:szCs w:val="22"/>
            </w:rPr>
          </w:rPrChange>
        </w:rPr>
        <w:t xml:space="preserve">orking </w:t>
      </w:r>
      <w:r w:rsidR="004D3A78" w:rsidRPr="001A3996">
        <w:rPr>
          <w:rFonts w:ascii="Calibri" w:hAnsi="Calibri" w:cs="Calibri"/>
          <w:sz w:val="22"/>
          <w:szCs w:val="22"/>
          <w:rPrChange w:id="141" w:author="Paula McEwan (Inverclyde - Sec)" w:date="2024-05-19T19:01:00Z" w16du:dateUtc="2024-05-19T18:01:00Z">
            <w:rPr>
              <w:sz w:val="22"/>
              <w:szCs w:val="22"/>
            </w:rPr>
          </w:rPrChange>
        </w:rPr>
        <w:t>Ti</w:t>
      </w:r>
      <w:r w:rsidRPr="001A3996">
        <w:rPr>
          <w:rFonts w:ascii="Calibri" w:hAnsi="Calibri" w:cs="Calibri"/>
          <w:sz w:val="22"/>
          <w:szCs w:val="22"/>
          <w:rPrChange w:id="142" w:author="Paula McEwan (Inverclyde - Sec)" w:date="2024-05-19T19:01:00Z" w16du:dateUtc="2024-05-19T18:01:00Z">
            <w:rPr>
              <w:sz w:val="22"/>
              <w:szCs w:val="22"/>
            </w:rPr>
          </w:rPrChange>
        </w:rPr>
        <w:t xml:space="preserve">me </w:t>
      </w:r>
      <w:r w:rsidR="004D3A78" w:rsidRPr="001A3996">
        <w:rPr>
          <w:rFonts w:ascii="Calibri" w:hAnsi="Calibri" w:cs="Calibri"/>
          <w:sz w:val="22"/>
          <w:szCs w:val="22"/>
          <w:rPrChange w:id="143" w:author="Paula McEwan (Inverclyde - Sec)" w:date="2024-05-19T19:01:00Z" w16du:dateUtc="2024-05-19T18:01:00Z">
            <w:rPr>
              <w:sz w:val="22"/>
              <w:szCs w:val="22"/>
            </w:rPr>
          </w:rPrChange>
        </w:rPr>
        <w:t>Ag</w:t>
      </w:r>
      <w:r w:rsidRPr="001A3996">
        <w:rPr>
          <w:rFonts w:ascii="Calibri" w:hAnsi="Calibri" w:cs="Calibri"/>
          <w:sz w:val="22"/>
          <w:szCs w:val="22"/>
          <w:rPrChange w:id="144" w:author="Paula McEwan (Inverclyde - Sec)" w:date="2024-05-19T19:01:00Z" w16du:dateUtc="2024-05-19T18:01:00Z">
            <w:rPr>
              <w:sz w:val="22"/>
              <w:szCs w:val="22"/>
            </w:rPr>
          </w:rPrChange>
        </w:rPr>
        <w:t>reement for the following session should be:</w:t>
      </w:r>
    </w:p>
    <w:p w14:paraId="7F62530D" w14:textId="77777777" w:rsidR="00887ACF" w:rsidRPr="001A3996" w:rsidRDefault="00887ACF" w:rsidP="00887ACF">
      <w:pPr>
        <w:spacing w:after="0" w:line="360" w:lineRule="auto"/>
        <w:jc w:val="both"/>
        <w:rPr>
          <w:rFonts w:ascii="Calibri" w:hAnsi="Calibri" w:cs="Calibri"/>
          <w:sz w:val="22"/>
          <w:szCs w:val="22"/>
          <w:rPrChange w:id="145" w:author="Paula McEwan (Inverclyde - Sec)" w:date="2024-05-19T19:01:00Z" w16du:dateUtc="2024-05-19T18:01:00Z">
            <w:rPr>
              <w:sz w:val="22"/>
              <w:szCs w:val="22"/>
            </w:rPr>
          </w:rPrChange>
        </w:rPr>
      </w:pPr>
    </w:p>
    <w:p w14:paraId="7A1913DA" w14:textId="77777777" w:rsidR="00887ACF" w:rsidRPr="001A3996" w:rsidRDefault="00887ACF" w:rsidP="004D3A78">
      <w:pPr>
        <w:pStyle w:val="ListParagraph"/>
        <w:numPr>
          <w:ilvl w:val="0"/>
          <w:numId w:val="20"/>
        </w:numPr>
        <w:spacing w:line="360" w:lineRule="auto"/>
        <w:jc w:val="both"/>
        <w:rPr>
          <w:rFonts w:ascii="Calibri" w:hAnsi="Calibri" w:cs="Calibri"/>
          <w:sz w:val="22"/>
          <w:szCs w:val="22"/>
          <w:rPrChange w:id="146" w:author="Paula McEwan (Inverclyde - Sec)" w:date="2024-05-19T19:01:00Z" w16du:dateUtc="2024-05-19T18:01:00Z">
            <w:rPr>
              <w:rFonts w:asciiTheme="minorHAnsi" w:hAnsiTheme="minorHAnsi"/>
              <w:sz w:val="22"/>
              <w:szCs w:val="22"/>
            </w:rPr>
          </w:rPrChange>
        </w:rPr>
      </w:pPr>
      <w:r w:rsidRPr="001A3996">
        <w:rPr>
          <w:rFonts w:ascii="Calibri" w:hAnsi="Calibri" w:cs="Calibri"/>
          <w:sz w:val="22"/>
          <w:szCs w:val="22"/>
          <w:rPrChange w:id="147" w:author="Paula McEwan (Inverclyde - Sec)" w:date="2024-05-19T19:01:00Z" w16du:dateUtc="2024-05-19T18:01:00Z">
            <w:rPr>
              <w:rFonts w:asciiTheme="minorHAnsi" w:hAnsiTheme="minorHAnsi"/>
              <w:sz w:val="22"/>
              <w:szCs w:val="22"/>
            </w:rPr>
          </w:rPrChange>
        </w:rPr>
        <w:t>Negotiations begin in the first full week after the Easter holidays</w:t>
      </w:r>
    </w:p>
    <w:p w14:paraId="4FA7D24B" w14:textId="77777777" w:rsidR="004D3A78" w:rsidRPr="001A3996" w:rsidRDefault="00887ACF" w:rsidP="004D3A78">
      <w:pPr>
        <w:pStyle w:val="ListParagraph"/>
        <w:numPr>
          <w:ilvl w:val="0"/>
          <w:numId w:val="20"/>
        </w:numPr>
        <w:spacing w:line="360" w:lineRule="auto"/>
        <w:jc w:val="both"/>
        <w:rPr>
          <w:rFonts w:ascii="Calibri" w:hAnsi="Calibri" w:cs="Calibri"/>
          <w:sz w:val="22"/>
          <w:szCs w:val="22"/>
          <w:rPrChange w:id="148" w:author="Paula McEwan (Inverclyde - Sec)" w:date="2024-05-19T19:01:00Z" w16du:dateUtc="2024-05-19T18:01:00Z">
            <w:rPr>
              <w:rFonts w:asciiTheme="minorHAnsi" w:hAnsiTheme="minorHAnsi"/>
              <w:sz w:val="22"/>
              <w:szCs w:val="22"/>
            </w:rPr>
          </w:rPrChange>
        </w:rPr>
      </w:pPr>
      <w:r w:rsidRPr="001A3996">
        <w:rPr>
          <w:rFonts w:ascii="Calibri" w:hAnsi="Calibri" w:cs="Calibri"/>
          <w:sz w:val="22"/>
          <w:szCs w:val="22"/>
          <w:rPrChange w:id="149" w:author="Paula McEwan (Inverclyde - Sec)" w:date="2024-05-19T19:01:00Z" w16du:dateUtc="2024-05-19T18:01:00Z">
            <w:rPr>
              <w:rFonts w:asciiTheme="minorHAnsi" w:hAnsiTheme="minorHAnsi"/>
              <w:sz w:val="22"/>
              <w:szCs w:val="22"/>
            </w:rPr>
          </w:rPrChange>
        </w:rPr>
        <w:t xml:space="preserve">Draft working time agreement and draft calendar distributed to all teaching staff by the end of the second week in May to allow full discussion/amendment </w:t>
      </w:r>
    </w:p>
    <w:p w14:paraId="7FD4160C" w14:textId="0F07A89F" w:rsidR="00887ACF" w:rsidRPr="001A3996" w:rsidRDefault="004D3A78" w:rsidP="004D3A78">
      <w:pPr>
        <w:pStyle w:val="ListParagraph"/>
        <w:numPr>
          <w:ilvl w:val="0"/>
          <w:numId w:val="20"/>
        </w:numPr>
        <w:spacing w:line="360" w:lineRule="auto"/>
        <w:jc w:val="both"/>
        <w:rPr>
          <w:rFonts w:ascii="Calibri" w:hAnsi="Calibri" w:cs="Calibri"/>
          <w:sz w:val="22"/>
          <w:szCs w:val="22"/>
          <w:rPrChange w:id="150" w:author="Paula McEwan (Inverclyde - Sec)" w:date="2024-05-19T19:01:00Z" w16du:dateUtc="2024-05-19T18:01:00Z">
            <w:rPr>
              <w:rFonts w:asciiTheme="minorHAnsi" w:hAnsiTheme="minorHAnsi"/>
              <w:sz w:val="22"/>
              <w:szCs w:val="22"/>
            </w:rPr>
          </w:rPrChange>
        </w:rPr>
      </w:pPr>
      <w:r w:rsidRPr="001A3996">
        <w:rPr>
          <w:rFonts w:ascii="Calibri" w:hAnsi="Calibri" w:cs="Calibri"/>
          <w:sz w:val="22"/>
          <w:szCs w:val="22"/>
          <w:rPrChange w:id="151" w:author="Paula McEwan (Inverclyde - Sec)" w:date="2024-05-19T19:01:00Z" w16du:dateUtc="2024-05-19T18:01:00Z">
            <w:rPr>
              <w:rFonts w:asciiTheme="minorHAnsi" w:hAnsiTheme="minorHAnsi"/>
              <w:sz w:val="22"/>
              <w:szCs w:val="22"/>
            </w:rPr>
          </w:rPrChange>
        </w:rPr>
        <w:t>S</w:t>
      </w:r>
      <w:r w:rsidR="00887ACF" w:rsidRPr="001A3996">
        <w:rPr>
          <w:rFonts w:ascii="Calibri" w:hAnsi="Calibri" w:cs="Calibri"/>
          <w:sz w:val="22"/>
          <w:szCs w:val="22"/>
          <w:rPrChange w:id="152" w:author="Paula McEwan (Inverclyde - Sec)" w:date="2024-05-19T19:01:00Z" w16du:dateUtc="2024-05-19T18:01:00Z">
            <w:rPr>
              <w:rFonts w:asciiTheme="minorHAnsi" w:hAnsiTheme="minorHAnsi"/>
              <w:sz w:val="22"/>
              <w:szCs w:val="22"/>
            </w:rPr>
          </w:rPrChange>
        </w:rPr>
        <w:t xml:space="preserve">ubmission to the LNCT by </w:t>
      </w:r>
      <w:r w:rsidR="00A060AB" w:rsidRPr="001A3996">
        <w:rPr>
          <w:rFonts w:ascii="Calibri" w:hAnsi="Calibri" w:cs="Calibri"/>
          <w:sz w:val="22"/>
          <w:szCs w:val="22"/>
          <w:rPrChange w:id="153" w:author="Paula McEwan (Inverclyde - Sec)" w:date="2024-05-19T19:01:00Z" w16du:dateUtc="2024-05-19T18:01:00Z">
            <w:rPr>
              <w:rFonts w:asciiTheme="minorHAnsi" w:hAnsiTheme="minorHAnsi"/>
              <w:sz w:val="22"/>
              <w:szCs w:val="22"/>
            </w:rPr>
          </w:rPrChange>
        </w:rPr>
        <w:t>the end of</w:t>
      </w:r>
      <w:r w:rsidR="00887ACF" w:rsidRPr="001A3996">
        <w:rPr>
          <w:rFonts w:ascii="Calibri" w:hAnsi="Calibri" w:cs="Calibri"/>
          <w:sz w:val="22"/>
          <w:szCs w:val="22"/>
          <w:rPrChange w:id="154" w:author="Paula McEwan (Inverclyde - Sec)" w:date="2024-05-19T19:01:00Z" w16du:dateUtc="2024-05-19T18:01:00Z">
            <w:rPr>
              <w:rFonts w:asciiTheme="minorHAnsi" w:hAnsiTheme="minorHAnsi"/>
              <w:sz w:val="22"/>
              <w:szCs w:val="22"/>
            </w:rPr>
          </w:rPrChange>
        </w:rPr>
        <w:t xml:space="preserve"> June each year.</w:t>
      </w:r>
    </w:p>
    <w:p w14:paraId="30246DD6" w14:textId="77777777" w:rsidR="00037C43" w:rsidRPr="001A3996" w:rsidRDefault="00037C43" w:rsidP="00037C43">
      <w:pPr>
        <w:spacing w:after="0" w:line="360" w:lineRule="auto"/>
        <w:jc w:val="both"/>
        <w:rPr>
          <w:rFonts w:ascii="Calibri" w:hAnsi="Calibri" w:cs="Calibri"/>
          <w:b/>
          <w:sz w:val="22"/>
          <w:szCs w:val="22"/>
          <w:rPrChange w:id="155" w:author="Paula McEwan (Inverclyde - Sec)" w:date="2024-05-19T19:01:00Z" w16du:dateUtc="2024-05-19T18:01:00Z">
            <w:rPr>
              <w:b/>
              <w:sz w:val="22"/>
              <w:szCs w:val="22"/>
            </w:rPr>
          </w:rPrChange>
        </w:rPr>
      </w:pPr>
    </w:p>
    <w:p w14:paraId="634E752D" w14:textId="3D306B76" w:rsidR="003C6329" w:rsidRPr="001A3996" w:rsidRDefault="003C6329" w:rsidP="000C1293">
      <w:pPr>
        <w:pStyle w:val="ListParagraph"/>
        <w:numPr>
          <w:ilvl w:val="0"/>
          <w:numId w:val="21"/>
        </w:numPr>
        <w:spacing w:line="360" w:lineRule="auto"/>
        <w:jc w:val="both"/>
        <w:rPr>
          <w:rFonts w:ascii="Calibri" w:hAnsi="Calibri" w:cs="Calibri"/>
          <w:sz w:val="22"/>
          <w:szCs w:val="22"/>
          <w:rPrChange w:id="156" w:author="Paula McEwan (Inverclyde - Sec)" w:date="2024-05-19T19:01:00Z" w16du:dateUtc="2024-05-19T18:01:00Z">
            <w:rPr>
              <w:sz w:val="22"/>
              <w:szCs w:val="22"/>
            </w:rPr>
          </w:rPrChange>
        </w:rPr>
      </w:pPr>
      <w:r w:rsidRPr="001A3996">
        <w:rPr>
          <w:rFonts w:ascii="Calibri" w:hAnsi="Calibri" w:cs="Calibri"/>
          <w:sz w:val="22"/>
          <w:szCs w:val="22"/>
          <w:rPrChange w:id="157" w:author="Paula McEwan (Inverclyde - Sec)" w:date="2024-05-19T19:01:00Z" w16du:dateUtc="2024-05-19T18:01:00Z">
            <w:rPr>
              <w:sz w:val="22"/>
              <w:szCs w:val="22"/>
            </w:rPr>
          </w:rPrChange>
        </w:rPr>
        <w:t xml:space="preserve">The Senior </w:t>
      </w:r>
      <w:r w:rsidR="00154E12" w:rsidRPr="001A3996">
        <w:rPr>
          <w:rFonts w:ascii="Calibri" w:hAnsi="Calibri" w:cs="Calibri"/>
          <w:sz w:val="22"/>
          <w:szCs w:val="22"/>
          <w:rPrChange w:id="158" w:author="Paula McEwan (Inverclyde - Sec)" w:date="2024-05-19T19:01:00Z" w16du:dateUtc="2024-05-19T18:01:00Z">
            <w:rPr>
              <w:sz w:val="22"/>
              <w:szCs w:val="22"/>
            </w:rPr>
          </w:rPrChange>
        </w:rPr>
        <w:t>Leadership</w:t>
      </w:r>
      <w:r w:rsidR="000C1293" w:rsidRPr="001A3996">
        <w:rPr>
          <w:rFonts w:ascii="Calibri" w:hAnsi="Calibri" w:cs="Calibri"/>
          <w:sz w:val="22"/>
          <w:szCs w:val="22"/>
          <w:rPrChange w:id="159" w:author="Paula McEwan (Inverclyde - Sec)" w:date="2024-05-19T19:01:00Z" w16du:dateUtc="2024-05-19T18:01:00Z">
            <w:rPr>
              <w:sz w:val="22"/>
              <w:szCs w:val="22"/>
            </w:rPr>
          </w:rPrChange>
        </w:rPr>
        <w:t xml:space="preserve"> </w:t>
      </w:r>
      <w:r w:rsidRPr="001A3996">
        <w:rPr>
          <w:rFonts w:ascii="Calibri" w:hAnsi="Calibri" w:cs="Calibri"/>
          <w:sz w:val="22"/>
          <w:szCs w:val="22"/>
          <w:rPrChange w:id="160" w:author="Paula McEwan (Inverclyde - Sec)" w:date="2024-05-19T19:01:00Z" w16du:dateUtc="2024-05-19T18:01:00Z">
            <w:rPr>
              <w:sz w:val="22"/>
              <w:szCs w:val="22"/>
            </w:rPr>
          </w:rPrChange>
        </w:rPr>
        <w:t xml:space="preserve">Team and union representatives will prepare a draft school agreement on the working year in line with this Agreement. The draft agreement will include a draft calendar which highlights key events such as reporting periods/parental consultations, staff meetings, SQA deadlines, professional review meetings and forward planning. This will allow teachers to plan their commitments. The school calendar should be planned to allow activities to be overtaken within the </w:t>
      </w:r>
      <w:r w:rsidR="00F7471F" w:rsidRPr="001A3996">
        <w:rPr>
          <w:rFonts w:ascii="Calibri" w:hAnsi="Calibri" w:cs="Calibri"/>
          <w:sz w:val="22"/>
          <w:szCs w:val="22"/>
          <w:rPrChange w:id="161" w:author="Paula McEwan (Inverclyde - Sec)" w:date="2024-05-19T19:01:00Z" w16du:dateUtc="2024-05-19T18:01:00Z">
            <w:rPr>
              <w:sz w:val="22"/>
              <w:szCs w:val="22"/>
            </w:rPr>
          </w:rPrChange>
        </w:rPr>
        <w:t>35-hour</w:t>
      </w:r>
      <w:r w:rsidRPr="001A3996">
        <w:rPr>
          <w:rFonts w:ascii="Calibri" w:hAnsi="Calibri" w:cs="Calibri"/>
          <w:sz w:val="22"/>
          <w:szCs w:val="22"/>
          <w:rPrChange w:id="162" w:author="Paula McEwan (Inverclyde - Sec)" w:date="2024-05-19T19:01:00Z" w16du:dateUtc="2024-05-19T18:01:00Z">
            <w:rPr>
              <w:sz w:val="22"/>
              <w:szCs w:val="22"/>
            </w:rPr>
          </w:rPrChange>
        </w:rPr>
        <w:t xml:space="preserve"> week.</w:t>
      </w:r>
    </w:p>
    <w:p w14:paraId="273B72E4" w14:textId="77777777" w:rsidR="00037C43" w:rsidRPr="001A3996" w:rsidRDefault="00037C43" w:rsidP="00037C43">
      <w:pPr>
        <w:spacing w:after="0" w:line="360" w:lineRule="auto"/>
        <w:jc w:val="both"/>
        <w:rPr>
          <w:rFonts w:ascii="Calibri" w:hAnsi="Calibri" w:cs="Calibri"/>
          <w:b/>
          <w:sz w:val="22"/>
          <w:szCs w:val="22"/>
          <w:rPrChange w:id="163" w:author="Paula McEwan (Inverclyde - Sec)" w:date="2024-05-19T19:01:00Z" w16du:dateUtc="2024-05-19T18:01:00Z">
            <w:rPr>
              <w:b/>
              <w:sz w:val="22"/>
              <w:szCs w:val="22"/>
            </w:rPr>
          </w:rPrChange>
        </w:rPr>
      </w:pPr>
    </w:p>
    <w:p w14:paraId="0BE4FF48" w14:textId="368D1CD9" w:rsidR="003C6329" w:rsidRPr="001A3996" w:rsidRDefault="003C6329" w:rsidP="000C1293">
      <w:pPr>
        <w:pStyle w:val="ListParagraph"/>
        <w:numPr>
          <w:ilvl w:val="0"/>
          <w:numId w:val="21"/>
        </w:numPr>
        <w:spacing w:line="360" w:lineRule="auto"/>
        <w:jc w:val="both"/>
        <w:rPr>
          <w:rFonts w:ascii="Calibri" w:hAnsi="Calibri" w:cs="Calibri"/>
          <w:sz w:val="22"/>
          <w:szCs w:val="22"/>
          <w:rPrChange w:id="164" w:author="Paula McEwan (Inverclyde - Sec)" w:date="2024-05-19T19:01:00Z" w16du:dateUtc="2024-05-19T18:01:00Z">
            <w:rPr>
              <w:sz w:val="22"/>
              <w:szCs w:val="22"/>
            </w:rPr>
          </w:rPrChange>
        </w:rPr>
      </w:pPr>
      <w:r w:rsidRPr="001A3996">
        <w:rPr>
          <w:rFonts w:ascii="Calibri" w:hAnsi="Calibri" w:cs="Calibri"/>
          <w:sz w:val="22"/>
          <w:szCs w:val="22"/>
          <w:rPrChange w:id="165" w:author="Paula McEwan (Inverclyde - Sec)" w:date="2024-05-19T19:01:00Z" w16du:dateUtc="2024-05-19T18:01:00Z">
            <w:rPr>
              <w:sz w:val="22"/>
              <w:szCs w:val="22"/>
            </w:rPr>
          </w:rPrChange>
        </w:rPr>
        <w:t>Meetings of the School Working Time Agreement Committee should be minuted and the minutes circulated to all staff.</w:t>
      </w:r>
    </w:p>
    <w:p w14:paraId="3CCF96CC" w14:textId="77777777" w:rsidR="004D3A78" w:rsidRPr="001A3996" w:rsidRDefault="004D3A78" w:rsidP="00037C43">
      <w:pPr>
        <w:spacing w:after="0" w:line="360" w:lineRule="auto"/>
        <w:jc w:val="both"/>
        <w:rPr>
          <w:rFonts w:ascii="Calibri" w:hAnsi="Calibri" w:cs="Calibri"/>
          <w:b/>
          <w:sz w:val="22"/>
          <w:szCs w:val="22"/>
          <w:rPrChange w:id="166" w:author="Paula McEwan (Inverclyde - Sec)" w:date="2024-05-19T19:01:00Z" w16du:dateUtc="2024-05-19T18:01:00Z">
            <w:rPr>
              <w:b/>
              <w:sz w:val="22"/>
              <w:szCs w:val="22"/>
            </w:rPr>
          </w:rPrChange>
        </w:rPr>
      </w:pPr>
    </w:p>
    <w:p w14:paraId="19616079" w14:textId="32778EA9" w:rsidR="003C6329" w:rsidRPr="001A3996" w:rsidRDefault="003C6329" w:rsidP="000C1293">
      <w:pPr>
        <w:pStyle w:val="ListParagraph"/>
        <w:numPr>
          <w:ilvl w:val="0"/>
          <w:numId w:val="21"/>
        </w:numPr>
        <w:spacing w:line="360" w:lineRule="auto"/>
        <w:jc w:val="both"/>
        <w:rPr>
          <w:rFonts w:ascii="Calibri" w:hAnsi="Calibri" w:cs="Calibri"/>
          <w:sz w:val="22"/>
          <w:szCs w:val="22"/>
          <w:rPrChange w:id="167" w:author="Paula McEwan (Inverclyde - Sec)" w:date="2024-05-19T19:01:00Z" w16du:dateUtc="2024-05-19T18:01:00Z">
            <w:rPr>
              <w:sz w:val="22"/>
              <w:szCs w:val="22"/>
            </w:rPr>
          </w:rPrChange>
        </w:rPr>
      </w:pPr>
      <w:r w:rsidRPr="001A3996">
        <w:rPr>
          <w:rFonts w:ascii="Calibri" w:hAnsi="Calibri" w:cs="Calibri"/>
          <w:sz w:val="22"/>
          <w:szCs w:val="22"/>
          <w:rPrChange w:id="168" w:author="Paula McEwan (Inverclyde - Sec)" w:date="2024-05-19T19:01:00Z" w16du:dateUtc="2024-05-19T18:01:00Z">
            <w:rPr>
              <w:sz w:val="22"/>
              <w:szCs w:val="22"/>
            </w:rPr>
          </w:rPrChange>
        </w:rPr>
        <w:t>The draft agreement and calendar will be issued to all staff for comment in advance of a meeting, if required, to discuss any relevant issues. Following the meeting</w:t>
      </w:r>
      <w:r w:rsidR="004D3A78" w:rsidRPr="001A3996">
        <w:rPr>
          <w:rFonts w:ascii="Calibri" w:hAnsi="Calibri" w:cs="Calibri"/>
          <w:sz w:val="22"/>
          <w:szCs w:val="22"/>
          <w:rPrChange w:id="169" w:author="Paula McEwan (Inverclyde - Sec)" w:date="2024-05-19T19:01:00Z" w16du:dateUtc="2024-05-19T18:01:00Z">
            <w:rPr>
              <w:sz w:val="22"/>
              <w:szCs w:val="22"/>
            </w:rPr>
          </w:rPrChange>
        </w:rPr>
        <w:t>,</w:t>
      </w:r>
      <w:r w:rsidRPr="001A3996">
        <w:rPr>
          <w:rFonts w:ascii="Calibri" w:hAnsi="Calibri" w:cs="Calibri"/>
          <w:sz w:val="22"/>
          <w:szCs w:val="22"/>
          <w:rPrChange w:id="170" w:author="Paula McEwan (Inverclyde - Sec)" w:date="2024-05-19T19:01:00Z" w16du:dateUtc="2024-05-19T18:01:00Z">
            <w:rPr>
              <w:sz w:val="22"/>
              <w:szCs w:val="22"/>
            </w:rPr>
          </w:rPrChange>
        </w:rPr>
        <w:t xml:space="preserve"> a final draft agreement and calendar will be issued to all staff for ratification.</w:t>
      </w:r>
    </w:p>
    <w:p w14:paraId="0C85E3BE" w14:textId="77777777" w:rsidR="004D3A78" w:rsidRPr="001A3996" w:rsidRDefault="004D3A78" w:rsidP="00037C43">
      <w:pPr>
        <w:spacing w:after="0" w:line="360" w:lineRule="auto"/>
        <w:jc w:val="both"/>
        <w:rPr>
          <w:rFonts w:ascii="Calibri" w:hAnsi="Calibri" w:cs="Calibri"/>
          <w:b/>
          <w:sz w:val="22"/>
          <w:szCs w:val="22"/>
          <w:rPrChange w:id="171" w:author="Paula McEwan (Inverclyde - Sec)" w:date="2024-05-19T19:01:00Z" w16du:dateUtc="2024-05-19T18:01:00Z">
            <w:rPr>
              <w:b/>
              <w:sz w:val="22"/>
              <w:szCs w:val="22"/>
            </w:rPr>
          </w:rPrChange>
        </w:rPr>
      </w:pPr>
    </w:p>
    <w:p w14:paraId="7A4EB47A" w14:textId="564F07A8" w:rsidR="003C6329" w:rsidRPr="001A3996" w:rsidRDefault="003C6329" w:rsidP="000C1293">
      <w:pPr>
        <w:pStyle w:val="ListParagraph"/>
        <w:numPr>
          <w:ilvl w:val="0"/>
          <w:numId w:val="21"/>
        </w:numPr>
        <w:spacing w:line="360" w:lineRule="auto"/>
        <w:jc w:val="both"/>
        <w:rPr>
          <w:rFonts w:ascii="Calibri" w:hAnsi="Calibri" w:cs="Calibri"/>
          <w:sz w:val="22"/>
          <w:szCs w:val="22"/>
          <w:rPrChange w:id="172" w:author="Paula McEwan (Inverclyde - Sec)" w:date="2024-05-19T19:01:00Z" w16du:dateUtc="2024-05-19T18:01:00Z">
            <w:rPr>
              <w:sz w:val="22"/>
              <w:szCs w:val="22"/>
            </w:rPr>
          </w:rPrChange>
        </w:rPr>
      </w:pPr>
      <w:r w:rsidRPr="001A3996">
        <w:rPr>
          <w:rFonts w:ascii="Calibri" w:hAnsi="Calibri" w:cs="Calibri"/>
          <w:sz w:val="22"/>
          <w:szCs w:val="22"/>
          <w:rPrChange w:id="173" w:author="Paula McEwan (Inverclyde - Sec)" w:date="2024-05-19T19:01:00Z" w16du:dateUtc="2024-05-19T18:01:00Z">
            <w:rPr>
              <w:sz w:val="22"/>
              <w:szCs w:val="22"/>
            </w:rPr>
          </w:rPrChange>
        </w:rPr>
        <w:t>An agreement should be reached as early as possible in the summer term.</w:t>
      </w:r>
    </w:p>
    <w:p w14:paraId="33AC7EAD" w14:textId="77777777" w:rsidR="00037C43" w:rsidRPr="001A3996" w:rsidRDefault="00037C43" w:rsidP="00037C43">
      <w:pPr>
        <w:spacing w:after="0" w:line="360" w:lineRule="auto"/>
        <w:jc w:val="both"/>
        <w:rPr>
          <w:rFonts w:ascii="Calibri" w:hAnsi="Calibri" w:cs="Calibri"/>
          <w:b/>
          <w:sz w:val="22"/>
          <w:szCs w:val="22"/>
          <w:rPrChange w:id="174" w:author="Paula McEwan (Inverclyde - Sec)" w:date="2024-05-19T19:01:00Z" w16du:dateUtc="2024-05-19T18:01:00Z">
            <w:rPr>
              <w:b/>
              <w:sz w:val="22"/>
              <w:szCs w:val="22"/>
            </w:rPr>
          </w:rPrChange>
        </w:rPr>
      </w:pPr>
    </w:p>
    <w:p w14:paraId="0653BFA8" w14:textId="2CE79D75" w:rsidR="003C6329" w:rsidRPr="001A3996" w:rsidRDefault="003C6329" w:rsidP="000C1293">
      <w:pPr>
        <w:pStyle w:val="ListParagraph"/>
        <w:numPr>
          <w:ilvl w:val="0"/>
          <w:numId w:val="21"/>
        </w:numPr>
        <w:spacing w:line="360" w:lineRule="auto"/>
        <w:jc w:val="both"/>
        <w:rPr>
          <w:rFonts w:ascii="Calibri" w:hAnsi="Calibri" w:cs="Calibri"/>
          <w:sz w:val="22"/>
          <w:szCs w:val="22"/>
          <w:rPrChange w:id="175" w:author="Paula McEwan (Inverclyde - Sec)" w:date="2024-05-19T19:01:00Z" w16du:dateUtc="2024-05-19T18:01:00Z">
            <w:rPr>
              <w:sz w:val="22"/>
              <w:szCs w:val="22"/>
            </w:rPr>
          </w:rPrChange>
        </w:rPr>
      </w:pPr>
      <w:r w:rsidRPr="001A3996">
        <w:rPr>
          <w:rFonts w:ascii="Calibri" w:hAnsi="Calibri" w:cs="Calibri"/>
          <w:sz w:val="22"/>
          <w:szCs w:val="22"/>
          <w:rPrChange w:id="176" w:author="Paula McEwan (Inverclyde - Sec)" w:date="2024-05-19T19:01:00Z" w16du:dateUtc="2024-05-19T18:01:00Z">
            <w:rPr>
              <w:sz w:val="22"/>
              <w:szCs w:val="22"/>
            </w:rPr>
          </w:rPrChange>
        </w:rPr>
        <w:t xml:space="preserve">The final agreement and calendar should be forwarded to the Local Negotiating Committee for Teachers (LNCT) </w:t>
      </w:r>
      <w:r w:rsidRPr="001A3996">
        <w:rPr>
          <w:rFonts w:ascii="Calibri" w:hAnsi="Calibri" w:cs="Calibri"/>
          <w:b/>
          <w:sz w:val="22"/>
          <w:szCs w:val="22"/>
          <w:rPrChange w:id="177" w:author="Paula McEwan (Inverclyde - Sec)" w:date="2024-05-19T19:01:00Z" w16du:dateUtc="2024-05-19T18:01:00Z">
            <w:rPr>
              <w:b/>
              <w:sz w:val="22"/>
              <w:szCs w:val="22"/>
            </w:rPr>
          </w:rPrChange>
        </w:rPr>
        <w:t xml:space="preserve">by </w:t>
      </w:r>
      <w:r w:rsidR="00A060AB" w:rsidRPr="001A3996">
        <w:rPr>
          <w:rFonts w:ascii="Calibri" w:hAnsi="Calibri" w:cs="Calibri"/>
          <w:b/>
          <w:sz w:val="22"/>
          <w:szCs w:val="22"/>
          <w:rPrChange w:id="178" w:author="Paula McEwan (Inverclyde - Sec)" w:date="2024-05-19T19:01:00Z" w16du:dateUtc="2024-05-19T18:01:00Z">
            <w:rPr>
              <w:b/>
              <w:sz w:val="22"/>
              <w:szCs w:val="22"/>
            </w:rPr>
          </w:rPrChange>
        </w:rPr>
        <w:t>30</w:t>
      </w:r>
      <w:r w:rsidRPr="001A3996">
        <w:rPr>
          <w:rFonts w:ascii="Calibri" w:hAnsi="Calibri" w:cs="Calibri"/>
          <w:b/>
          <w:sz w:val="22"/>
          <w:szCs w:val="22"/>
          <w:rPrChange w:id="179" w:author="Paula McEwan (Inverclyde - Sec)" w:date="2024-05-19T19:01:00Z" w16du:dateUtc="2024-05-19T18:01:00Z">
            <w:rPr>
              <w:b/>
              <w:sz w:val="22"/>
              <w:szCs w:val="22"/>
            </w:rPr>
          </w:rPrChange>
        </w:rPr>
        <w:t xml:space="preserve"> June each </w:t>
      </w:r>
      <w:r w:rsidR="00F7471F" w:rsidRPr="001A3996">
        <w:rPr>
          <w:rFonts w:ascii="Calibri" w:hAnsi="Calibri" w:cs="Calibri"/>
          <w:b/>
          <w:sz w:val="22"/>
          <w:szCs w:val="22"/>
          <w:rPrChange w:id="180" w:author="Paula McEwan (Inverclyde - Sec)" w:date="2024-05-19T19:01:00Z" w16du:dateUtc="2024-05-19T18:01:00Z">
            <w:rPr>
              <w:b/>
              <w:sz w:val="22"/>
              <w:szCs w:val="22"/>
            </w:rPr>
          </w:rPrChange>
        </w:rPr>
        <w:t>year</w:t>
      </w:r>
      <w:r w:rsidR="000C1293" w:rsidRPr="001A3996">
        <w:rPr>
          <w:rFonts w:ascii="Calibri" w:hAnsi="Calibri" w:cs="Calibri"/>
          <w:b/>
          <w:sz w:val="22"/>
          <w:szCs w:val="22"/>
          <w:rPrChange w:id="181" w:author="Paula McEwan (Inverclyde - Sec)" w:date="2024-05-19T19:01:00Z" w16du:dateUtc="2024-05-19T18:01:00Z">
            <w:rPr>
              <w:b/>
              <w:sz w:val="22"/>
              <w:szCs w:val="22"/>
            </w:rPr>
          </w:rPrChange>
        </w:rPr>
        <w:t>.</w:t>
      </w:r>
      <w:r w:rsidR="00F7471F" w:rsidRPr="001A3996">
        <w:rPr>
          <w:rFonts w:ascii="Calibri" w:hAnsi="Calibri" w:cs="Calibri"/>
          <w:b/>
          <w:sz w:val="22"/>
          <w:szCs w:val="22"/>
          <w:rPrChange w:id="182" w:author="Paula McEwan (Inverclyde - Sec)" w:date="2024-05-19T19:01:00Z" w16du:dateUtc="2024-05-19T18:01:00Z">
            <w:rPr>
              <w:b/>
              <w:sz w:val="22"/>
              <w:szCs w:val="22"/>
            </w:rPr>
          </w:rPrChange>
        </w:rPr>
        <w:t xml:space="preserve"> </w:t>
      </w:r>
      <w:r w:rsidR="00F7471F" w:rsidRPr="001A3996">
        <w:rPr>
          <w:rFonts w:ascii="Calibri" w:hAnsi="Calibri" w:cs="Calibri"/>
          <w:sz w:val="22"/>
          <w:szCs w:val="22"/>
          <w:rPrChange w:id="183" w:author="Paula McEwan (Inverclyde - Sec)" w:date="2024-05-19T19:01:00Z" w16du:dateUtc="2024-05-19T18:01:00Z">
            <w:rPr>
              <w:sz w:val="22"/>
              <w:szCs w:val="22"/>
            </w:rPr>
          </w:rPrChange>
        </w:rPr>
        <w:t>These</w:t>
      </w:r>
      <w:r w:rsidRPr="001A3996">
        <w:rPr>
          <w:rFonts w:ascii="Calibri" w:hAnsi="Calibri" w:cs="Calibri"/>
          <w:sz w:val="22"/>
          <w:szCs w:val="22"/>
          <w:rPrChange w:id="184" w:author="Paula McEwan (Inverclyde - Sec)" w:date="2024-05-19T19:01:00Z" w16du:dateUtc="2024-05-19T18:01:00Z">
            <w:rPr>
              <w:sz w:val="22"/>
              <w:szCs w:val="22"/>
            </w:rPr>
          </w:rPrChange>
        </w:rPr>
        <w:t xml:space="preserve"> will be used by the LNCT if further clarification of the agreement and calendar is felt necessary.</w:t>
      </w:r>
    </w:p>
    <w:p w14:paraId="2611E951" w14:textId="77777777" w:rsidR="00037C43" w:rsidRPr="001A3996" w:rsidRDefault="00037C43" w:rsidP="00037C43">
      <w:pPr>
        <w:spacing w:after="0" w:line="360" w:lineRule="auto"/>
        <w:jc w:val="both"/>
        <w:rPr>
          <w:rFonts w:ascii="Calibri" w:hAnsi="Calibri" w:cs="Calibri"/>
          <w:b/>
          <w:sz w:val="22"/>
          <w:szCs w:val="22"/>
          <w:rPrChange w:id="185" w:author="Paula McEwan (Inverclyde - Sec)" w:date="2024-05-19T19:01:00Z" w16du:dateUtc="2024-05-19T18:01:00Z">
            <w:rPr>
              <w:b/>
              <w:sz w:val="22"/>
              <w:szCs w:val="22"/>
            </w:rPr>
          </w:rPrChange>
        </w:rPr>
      </w:pPr>
    </w:p>
    <w:p w14:paraId="6678E648" w14:textId="29D76F6F" w:rsidR="003C6329" w:rsidRPr="001A3996" w:rsidRDefault="003C6329" w:rsidP="000C1293">
      <w:pPr>
        <w:pStyle w:val="ListParagraph"/>
        <w:numPr>
          <w:ilvl w:val="0"/>
          <w:numId w:val="21"/>
        </w:numPr>
        <w:spacing w:line="360" w:lineRule="auto"/>
        <w:jc w:val="both"/>
        <w:rPr>
          <w:rFonts w:ascii="Calibri" w:hAnsi="Calibri" w:cs="Calibri"/>
          <w:sz w:val="22"/>
          <w:szCs w:val="22"/>
          <w:rPrChange w:id="186" w:author="Paula McEwan (Inverclyde - Sec)" w:date="2024-05-19T19:01:00Z" w16du:dateUtc="2024-05-19T18:01:00Z">
            <w:rPr>
              <w:sz w:val="22"/>
              <w:szCs w:val="22"/>
            </w:rPr>
          </w:rPrChange>
        </w:rPr>
      </w:pPr>
      <w:r w:rsidRPr="001A3996">
        <w:rPr>
          <w:rFonts w:ascii="Calibri" w:hAnsi="Calibri" w:cs="Calibri"/>
          <w:sz w:val="22"/>
          <w:szCs w:val="22"/>
          <w:rPrChange w:id="187" w:author="Paula McEwan (Inverclyde - Sec)" w:date="2024-05-19T19:01:00Z" w16du:dateUtc="2024-05-19T18:01:00Z">
            <w:rPr>
              <w:sz w:val="22"/>
              <w:szCs w:val="22"/>
            </w:rPr>
          </w:rPrChange>
        </w:rPr>
        <w:t>Each school must review annually its Working Time Agreement and calendar.</w:t>
      </w:r>
    </w:p>
    <w:p w14:paraId="184490A0" w14:textId="77777777" w:rsidR="00037C43" w:rsidRPr="001A3996" w:rsidRDefault="00037C43" w:rsidP="00037C43">
      <w:pPr>
        <w:spacing w:after="0" w:line="360" w:lineRule="auto"/>
        <w:jc w:val="both"/>
        <w:rPr>
          <w:rFonts w:ascii="Calibri" w:hAnsi="Calibri" w:cs="Calibri"/>
          <w:b/>
          <w:sz w:val="22"/>
          <w:szCs w:val="22"/>
          <w:rPrChange w:id="188" w:author="Paula McEwan (Inverclyde - Sec)" w:date="2024-05-19T19:01:00Z" w16du:dateUtc="2024-05-19T18:01:00Z">
            <w:rPr>
              <w:b/>
              <w:sz w:val="22"/>
              <w:szCs w:val="22"/>
            </w:rPr>
          </w:rPrChange>
        </w:rPr>
      </w:pPr>
    </w:p>
    <w:p w14:paraId="3F00B793" w14:textId="197A48C6" w:rsidR="00037C43" w:rsidRPr="001A3996" w:rsidRDefault="003C6329" w:rsidP="000C1293">
      <w:pPr>
        <w:pStyle w:val="ListParagraph"/>
        <w:numPr>
          <w:ilvl w:val="0"/>
          <w:numId w:val="21"/>
        </w:numPr>
        <w:spacing w:line="360" w:lineRule="auto"/>
        <w:jc w:val="both"/>
        <w:rPr>
          <w:rFonts w:ascii="Calibri" w:hAnsi="Calibri" w:cs="Calibri"/>
          <w:b/>
          <w:sz w:val="22"/>
          <w:szCs w:val="22"/>
          <w:rPrChange w:id="189" w:author="Paula McEwan (Inverclyde - Sec)" w:date="2024-05-19T19:01:00Z" w16du:dateUtc="2024-05-19T18:01:00Z">
            <w:rPr>
              <w:b/>
              <w:sz w:val="22"/>
              <w:szCs w:val="22"/>
            </w:rPr>
          </w:rPrChange>
        </w:rPr>
      </w:pPr>
      <w:r w:rsidRPr="001A3996">
        <w:rPr>
          <w:rFonts w:ascii="Calibri" w:hAnsi="Calibri" w:cs="Calibri"/>
          <w:sz w:val="22"/>
          <w:szCs w:val="22"/>
          <w:rPrChange w:id="190" w:author="Paula McEwan (Inverclyde - Sec)" w:date="2024-05-19T19:01:00Z" w16du:dateUtc="2024-05-19T18:01:00Z">
            <w:rPr>
              <w:sz w:val="22"/>
              <w:szCs w:val="22"/>
            </w:rPr>
          </w:rPrChange>
        </w:rPr>
        <w:t>Whilst it is accepted that teachers will need to be on the school premises for elements of their duties, eg. moderation, joint planning, etc. if a teacher is not required to be on the school premises for any duties, these may be undertaken at a time and place of the teacher’s own choosing. Teachers are expected to follow the school’s agreed procedure for working at a time and place of the teacher’s choosing.</w:t>
      </w:r>
    </w:p>
    <w:p w14:paraId="2B6B0CDA" w14:textId="77777777" w:rsidR="00037C43" w:rsidRPr="001A3996" w:rsidRDefault="00037C43" w:rsidP="00037C43">
      <w:pPr>
        <w:spacing w:after="0" w:line="360" w:lineRule="auto"/>
        <w:jc w:val="both"/>
        <w:rPr>
          <w:rFonts w:ascii="Calibri" w:hAnsi="Calibri" w:cs="Calibri"/>
          <w:b/>
          <w:sz w:val="22"/>
          <w:szCs w:val="22"/>
          <w:rPrChange w:id="191" w:author="Paula McEwan (Inverclyde - Sec)" w:date="2024-05-19T19:01:00Z" w16du:dateUtc="2024-05-19T18:01:00Z">
            <w:rPr>
              <w:b/>
              <w:sz w:val="22"/>
              <w:szCs w:val="22"/>
            </w:rPr>
          </w:rPrChange>
        </w:rPr>
      </w:pPr>
    </w:p>
    <w:p w14:paraId="4F265D97" w14:textId="77777777" w:rsidR="004D3A78" w:rsidRPr="001A3996" w:rsidRDefault="004D3A78" w:rsidP="00037C43">
      <w:pPr>
        <w:spacing w:after="0" w:line="360" w:lineRule="auto"/>
        <w:jc w:val="both"/>
        <w:rPr>
          <w:rFonts w:ascii="Calibri" w:hAnsi="Calibri" w:cs="Calibri"/>
          <w:b/>
          <w:sz w:val="22"/>
          <w:szCs w:val="22"/>
          <w:rPrChange w:id="192" w:author="Paula McEwan (Inverclyde - Sec)" w:date="2024-05-19T19:01:00Z" w16du:dateUtc="2024-05-19T18:01:00Z">
            <w:rPr>
              <w:b/>
              <w:sz w:val="22"/>
              <w:szCs w:val="22"/>
            </w:rPr>
          </w:rPrChange>
        </w:rPr>
      </w:pPr>
    </w:p>
    <w:p w14:paraId="17F43E0F" w14:textId="77777777" w:rsidR="004D3A78" w:rsidRPr="001A3996" w:rsidRDefault="004D3A78" w:rsidP="00037C43">
      <w:pPr>
        <w:spacing w:after="0" w:line="360" w:lineRule="auto"/>
        <w:jc w:val="both"/>
        <w:rPr>
          <w:rFonts w:ascii="Calibri" w:hAnsi="Calibri" w:cs="Calibri"/>
          <w:b/>
          <w:sz w:val="22"/>
          <w:szCs w:val="22"/>
          <w:rPrChange w:id="193" w:author="Paula McEwan (Inverclyde - Sec)" w:date="2024-05-19T19:01:00Z" w16du:dateUtc="2024-05-19T18:01:00Z">
            <w:rPr>
              <w:b/>
              <w:sz w:val="22"/>
              <w:szCs w:val="22"/>
            </w:rPr>
          </w:rPrChange>
        </w:rPr>
      </w:pPr>
    </w:p>
    <w:p w14:paraId="127FC5EF" w14:textId="0A53D0FE" w:rsidR="003C6329" w:rsidRPr="001A3996" w:rsidRDefault="003C6329" w:rsidP="001A3996">
      <w:pPr>
        <w:spacing w:line="360" w:lineRule="auto"/>
        <w:jc w:val="both"/>
        <w:rPr>
          <w:rFonts w:ascii="Calibri" w:hAnsi="Calibri" w:cs="Calibri"/>
          <w:b/>
          <w:sz w:val="22"/>
          <w:szCs w:val="22"/>
          <w:rPrChange w:id="194" w:author="Paula McEwan (Inverclyde - Sec)" w:date="2024-05-19T19:03:00Z" w16du:dateUtc="2024-05-19T18:03:00Z">
            <w:rPr>
              <w:b/>
              <w:sz w:val="22"/>
              <w:szCs w:val="22"/>
            </w:rPr>
          </w:rPrChange>
        </w:rPr>
        <w:pPrChange w:id="195" w:author="Paula McEwan (Inverclyde - Sec)" w:date="2024-05-19T19:03:00Z" w16du:dateUtc="2024-05-19T18:03:00Z">
          <w:pPr>
            <w:pStyle w:val="ListParagraph"/>
            <w:numPr>
              <w:numId w:val="21"/>
            </w:numPr>
            <w:spacing w:line="360" w:lineRule="auto"/>
            <w:ind w:hanging="360"/>
            <w:jc w:val="both"/>
          </w:pPr>
        </w:pPrChange>
      </w:pPr>
      <w:r w:rsidRPr="001A3996">
        <w:rPr>
          <w:rFonts w:ascii="Calibri" w:hAnsi="Calibri" w:cs="Calibri"/>
          <w:b/>
          <w:sz w:val="22"/>
          <w:szCs w:val="22"/>
          <w:rPrChange w:id="196" w:author="Paula McEwan (Inverclyde - Sec)" w:date="2024-05-19T19:03:00Z" w16du:dateUtc="2024-05-19T18:03:00Z">
            <w:rPr>
              <w:b/>
              <w:sz w:val="22"/>
              <w:szCs w:val="22"/>
            </w:rPr>
          </w:rPrChange>
        </w:rPr>
        <w:t xml:space="preserve">Failure to agree at a school </w:t>
      </w:r>
      <w:proofErr w:type="gramStart"/>
      <w:r w:rsidRPr="001A3996">
        <w:rPr>
          <w:rFonts w:ascii="Calibri" w:hAnsi="Calibri" w:cs="Calibri"/>
          <w:b/>
          <w:sz w:val="22"/>
          <w:szCs w:val="22"/>
          <w:rPrChange w:id="197" w:author="Paula McEwan (Inverclyde - Sec)" w:date="2024-05-19T19:03:00Z" w16du:dateUtc="2024-05-19T18:03:00Z">
            <w:rPr>
              <w:b/>
              <w:sz w:val="22"/>
              <w:szCs w:val="22"/>
            </w:rPr>
          </w:rPrChange>
        </w:rPr>
        <w:t>level</w:t>
      </w:r>
      <w:proofErr w:type="gramEnd"/>
    </w:p>
    <w:p w14:paraId="45FE4324" w14:textId="77777777" w:rsidR="00037C43" w:rsidRPr="001A3996" w:rsidRDefault="00037C43" w:rsidP="00037C43">
      <w:pPr>
        <w:spacing w:after="0" w:line="360" w:lineRule="auto"/>
        <w:jc w:val="both"/>
        <w:rPr>
          <w:rFonts w:ascii="Calibri" w:hAnsi="Calibri" w:cs="Calibri"/>
          <w:b/>
          <w:sz w:val="22"/>
          <w:szCs w:val="22"/>
          <w:rPrChange w:id="198" w:author="Paula McEwan (Inverclyde - Sec)" w:date="2024-05-19T19:01:00Z" w16du:dateUtc="2024-05-19T18:01:00Z">
            <w:rPr>
              <w:b/>
              <w:sz w:val="22"/>
              <w:szCs w:val="22"/>
            </w:rPr>
          </w:rPrChange>
        </w:rPr>
      </w:pPr>
    </w:p>
    <w:p w14:paraId="072C8477" w14:textId="2D47C1A1" w:rsidR="003C6329" w:rsidRPr="001A3996" w:rsidRDefault="00F7471F" w:rsidP="000C1293">
      <w:pPr>
        <w:pStyle w:val="ListParagraph"/>
        <w:numPr>
          <w:ilvl w:val="0"/>
          <w:numId w:val="21"/>
        </w:numPr>
        <w:spacing w:line="360" w:lineRule="auto"/>
        <w:jc w:val="both"/>
        <w:rPr>
          <w:rFonts w:ascii="Calibri" w:hAnsi="Calibri" w:cs="Calibri"/>
          <w:sz w:val="22"/>
          <w:szCs w:val="22"/>
          <w:rPrChange w:id="199" w:author="Paula McEwan (Inverclyde - Sec)" w:date="2024-05-19T19:01:00Z" w16du:dateUtc="2024-05-19T18:01:00Z">
            <w:rPr>
              <w:sz w:val="22"/>
              <w:szCs w:val="22"/>
            </w:rPr>
          </w:rPrChange>
        </w:rPr>
      </w:pPr>
      <w:r w:rsidRPr="001A3996">
        <w:rPr>
          <w:rFonts w:ascii="Calibri" w:hAnsi="Calibri" w:cs="Calibri"/>
          <w:sz w:val="22"/>
          <w:szCs w:val="22"/>
          <w:rPrChange w:id="200" w:author="Paula McEwan (Inverclyde - Sec)" w:date="2024-05-19T19:01:00Z" w16du:dateUtc="2024-05-19T18:01:00Z">
            <w:rPr>
              <w:sz w:val="22"/>
              <w:szCs w:val="22"/>
            </w:rPr>
          </w:rPrChange>
        </w:rPr>
        <w:t>If</w:t>
      </w:r>
      <w:r w:rsidR="003C6329" w:rsidRPr="001A3996">
        <w:rPr>
          <w:rFonts w:ascii="Calibri" w:hAnsi="Calibri" w:cs="Calibri"/>
          <w:sz w:val="22"/>
          <w:szCs w:val="22"/>
          <w:rPrChange w:id="201" w:author="Paula McEwan (Inverclyde - Sec)" w:date="2024-05-19T19:01:00Z" w16du:dateUtc="2024-05-19T18:01:00Z">
            <w:rPr>
              <w:sz w:val="22"/>
              <w:szCs w:val="22"/>
            </w:rPr>
          </w:rPrChange>
        </w:rPr>
        <w:t xml:space="preserve"> an agreement cannot be reached, or at the request of a Trade Union representative, the Formal Dispute Procedure, as set out in LNCT 01, will be actioned.</w:t>
      </w:r>
    </w:p>
    <w:p w14:paraId="4CFEE27C" w14:textId="77777777" w:rsidR="00037C43" w:rsidRPr="001A3996" w:rsidRDefault="00037C43" w:rsidP="00037C43">
      <w:pPr>
        <w:spacing w:after="0" w:line="360" w:lineRule="auto"/>
        <w:jc w:val="both"/>
        <w:rPr>
          <w:rFonts w:ascii="Calibri" w:hAnsi="Calibri" w:cs="Calibri"/>
          <w:sz w:val="22"/>
          <w:szCs w:val="22"/>
          <w:rPrChange w:id="202" w:author="Paula McEwan (Inverclyde - Sec)" w:date="2024-05-19T19:01:00Z" w16du:dateUtc="2024-05-19T18:01:00Z">
            <w:rPr>
              <w:sz w:val="22"/>
              <w:szCs w:val="22"/>
            </w:rPr>
          </w:rPrChange>
        </w:rPr>
      </w:pPr>
    </w:p>
    <w:p w14:paraId="78446405" w14:textId="2972B623" w:rsidR="003C6329" w:rsidRPr="001A3996" w:rsidRDefault="003C6329" w:rsidP="000C1293">
      <w:pPr>
        <w:pStyle w:val="ListParagraph"/>
        <w:numPr>
          <w:ilvl w:val="0"/>
          <w:numId w:val="21"/>
        </w:numPr>
        <w:spacing w:line="360" w:lineRule="auto"/>
        <w:jc w:val="both"/>
        <w:rPr>
          <w:rFonts w:ascii="Calibri" w:hAnsi="Calibri" w:cs="Calibri"/>
          <w:sz w:val="22"/>
          <w:szCs w:val="22"/>
          <w:rPrChange w:id="203" w:author="Paula McEwan (Inverclyde - Sec)" w:date="2024-05-19T19:01:00Z" w16du:dateUtc="2024-05-19T18:01:00Z">
            <w:rPr>
              <w:sz w:val="22"/>
              <w:szCs w:val="22"/>
            </w:rPr>
          </w:rPrChange>
        </w:rPr>
      </w:pPr>
      <w:r w:rsidRPr="001A3996">
        <w:rPr>
          <w:rFonts w:ascii="Calibri" w:hAnsi="Calibri" w:cs="Calibri"/>
          <w:sz w:val="22"/>
          <w:szCs w:val="22"/>
          <w:rPrChange w:id="204" w:author="Paula McEwan (Inverclyde - Sec)" w:date="2024-05-19T19:01:00Z" w16du:dateUtc="2024-05-19T18:01:00Z">
            <w:rPr>
              <w:sz w:val="22"/>
              <w:szCs w:val="22"/>
            </w:rPr>
          </w:rPrChange>
        </w:rPr>
        <w:t>This will involve the Joint Secretaries (or their representatives) of the LNCT investigating the case and attempting to resolve the impasse.</w:t>
      </w:r>
    </w:p>
    <w:p w14:paraId="60938ADE" w14:textId="77777777" w:rsidR="00037C43" w:rsidRPr="001A3996" w:rsidRDefault="00037C43" w:rsidP="00037C43">
      <w:pPr>
        <w:spacing w:after="0" w:line="360" w:lineRule="auto"/>
        <w:jc w:val="both"/>
        <w:rPr>
          <w:rFonts w:ascii="Calibri" w:hAnsi="Calibri" w:cs="Calibri"/>
          <w:sz w:val="22"/>
          <w:szCs w:val="22"/>
          <w:rPrChange w:id="205" w:author="Paula McEwan (Inverclyde - Sec)" w:date="2024-05-19T19:01:00Z" w16du:dateUtc="2024-05-19T18:01:00Z">
            <w:rPr>
              <w:sz w:val="22"/>
              <w:szCs w:val="22"/>
            </w:rPr>
          </w:rPrChange>
        </w:rPr>
      </w:pPr>
    </w:p>
    <w:p w14:paraId="7E0218F1" w14:textId="0C0D3A84" w:rsidR="003C6329" w:rsidRPr="001A3996" w:rsidRDefault="003C6329" w:rsidP="000C1293">
      <w:pPr>
        <w:pStyle w:val="ListParagraph"/>
        <w:numPr>
          <w:ilvl w:val="0"/>
          <w:numId w:val="21"/>
        </w:numPr>
        <w:spacing w:line="360" w:lineRule="auto"/>
        <w:jc w:val="both"/>
        <w:rPr>
          <w:rFonts w:ascii="Calibri" w:hAnsi="Calibri" w:cs="Calibri"/>
          <w:sz w:val="22"/>
          <w:szCs w:val="22"/>
          <w:rPrChange w:id="206" w:author="Paula McEwan (Inverclyde - Sec)" w:date="2024-05-19T19:01:00Z" w16du:dateUtc="2024-05-19T18:01:00Z">
            <w:rPr>
              <w:sz w:val="22"/>
              <w:szCs w:val="22"/>
            </w:rPr>
          </w:rPrChange>
        </w:rPr>
      </w:pPr>
      <w:r w:rsidRPr="001A3996">
        <w:rPr>
          <w:rFonts w:ascii="Calibri" w:hAnsi="Calibri" w:cs="Calibri"/>
          <w:sz w:val="22"/>
          <w:szCs w:val="22"/>
          <w:rPrChange w:id="207" w:author="Paula McEwan (Inverclyde - Sec)" w:date="2024-05-19T19:01:00Z" w16du:dateUtc="2024-05-19T18:01:00Z">
            <w:rPr>
              <w:sz w:val="22"/>
              <w:szCs w:val="22"/>
            </w:rPr>
          </w:rPrChange>
        </w:rPr>
        <w:t>Continued failure to resolve the dispute may result in referral of the matter to the Joint Chairs of the Scottish Negotiating Committee for Teachers (SNCT).</w:t>
      </w:r>
    </w:p>
    <w:p w14:paraId="09F3EE40" w14:textId="77777777" w:rsidR="00037C43" w:rsidRPr="001A3996" w:rsidRDefault="00037C43" w:rsidP="00037C43">
      <w:pPr>
        <w:spacing w:after="0" w:line="360" w:lineRule="auto"/>
        <w:jc w:val="both"/>
        <w:rPr>
          <w:rFonts w:ascii="Calibri" w:hAnsi="Calibri" w:cs="Calibri"/>
          <w:sz w:val="22"/>
          <w:szCs w:val="22"/>
          <w:rPrChange w:id="208" w:author="Paula McEwan (Inverclyde - Sec)" w:date="2024-05-19T19:01:00Z" w16du:dateUtc="2024-05-19T18:01:00Z">
            <w:rPr>
              <w:sz w:val="22"/>
              <w:szCs w:val="22"/>
            </w:rPr>
          </w:rPrChange>
        </w:rPr>
      </w:pPr>
    </w:p>
    <w:p w14:paraId="3183C977" w14:textId="27C11D31" w:rsidR="003C6329" w:rsidRPr="001A3996" w:rsidRDefault="003C6329" w:rsidP="000C1293">
      <w:pPr>
        <w:pStyle w:val="ListParagraph"/>
        <w:numPr>
          <w:ilvl w:val="0"/>
          <w:numId w:val="21"/>
        </w:numPr>
        <w:spacing w:line="360" w:lineRule="auto"/>
        <w:jc w:val="both"/>
        <w:rPr>
          <w:rFonts w:ascii="Calibri" w:hAnsi="Calibri" w:cs="Calibri"/>
          <w:sz w:val="22"/>
          <w:szCs w:val="22"/>
          <w:rPrChange w:id="209" w:author="Paula McEwan (Inverclyde - Sec)" w:date="2024-05-19T19:01:00Z" w16du:dateUtc="2024-05-19T18:01:00Z">
            <w:rPr>
              <w:sz w:val="22"/>
              <w:szCs w:val="22"/>
            </w:rPr>
          </w:rPrChange>
        </w:rPr>
      </w:pPr>
      <w:r w:rsidRPr="001A3996">
        <w:rPr>
          <w:rFonts w:ascii="Calibri" w:hAnsi="Calibri" w:cs="Calibri"/>
          <w:sz w:val="22"/>
          <w:szCs w:val="22"/>
          <w:rPrChange w:id="210" w:author="Paula McEwan (Inverclyde - Sec)" w:date="2024-05-19T19:01:00Z" w16du:dateUtc="2024-05-19T18:01:00Z">
            <w:rPr>
              <w:sz w:val="22"/>
              <w:szCs w:val="22"/>
            </w:rPr>
          </w:rPrChange>
        </w:rPr>
        <w:t>Teachers will continue to have access to formal grievance procedures.</w:t>
      </w:r>
    </w:p>
    <w:p w14:paraId="27D4B412" w14:textId="77777777" w:rsidR="003C6329" w:rsidRPr="001A3996" w:rsidRDefault="003C6329" w:rsidP="00037C43">
      <w:pPr>
        <w:spacing w:after="0" w:line="360" w:lineRule="auto"/>
        <w:jc w:val="both"/>
        <w:rPr>
          <w:rFonts w:ascii="Calibri" w:hAnsi="Calibri" w:cs="Calibri"/>
          <w:b/>
          <w:sz w:val="22"/>
          <w:szCs w:val="22"/>
          <w:rPrChange w:id="211" w:author="Paula McEwan (Inverclyde - Sec)" w:date="2024-05-19T19:01:00Z" w16du:dateUtc="2024-05-19T18:01:00Z">
            <w:rPr>
              <w:b/>
              <w:sz w:val="22"/>
              <w:szCs w:val="22"/>
            </w:rPr>
          </w:rPrChange>
        </w:rPr>
      </w:pPr>
    </w:p>
    <w:p w14:paraId="58353901" w14:textId="6B52019A" w:rsidR="003C6329" w:rsidRPr="001A3996" w:rsidRDefault="003C6329" w:rsidP="001A3996">
      <w:pPr>
        <w:spacing w:line="360" w:lineRule="auto"/>
        <w:jc w:val="both"/>
        <w:rPr>
          <w:rFonts w:ascii="Calibri" w:hAnsi="Calibri" w:cs="Calibri"/>
          <w:b/>
          <w:sz w:val="22"/>
          <w:szCs w:val="22"/>
          <w:rPrChange w:id="212" w:author="Paula McEwan (Inverclyde - Sec)" w:date="2024-05-19T19:03:00Z" w16du:dateUtc="2024-05-19T18:03:00Z">
            <w:rPr>
              <w:b/>
              <w:sz w:val="22"/>
              <w:szCs w:val="22"/>
            </w:rPr>
          </w:rPrChange>
        </w:rPr>
        <w:pPrChange w:id="213" w:author="Paula McEwan (Inverclyde - Sec)" w:date="2024-05-19T19:03:00Z" w16du:dateUtc="2024-05-19T18:03:00Z">
          <w:pPr>
            <w:pStyle w:val="ListParagraph"/>
            <w:numPr>
              <w:numId w:val="21"/>
            </w:numPr>
            <w:spacing w:line="360" w:lineRule="auto"/>
            <w:ind w:hanging="360"/>
            <w:jc w:val="both"/>
          </w:pPr>
        </w:pPrChange>
      </w:pPr>
      <w:r w:rsidRPr="001A3996">
        <w:rPr>
          <w:rFonts w:ascii="Calibri" w:hAnsi="Calibri" w:cs="Calibri"/>
          <w:b/>
          <w:sz w:val="22"/>
          <w:szCs w:val="22"/>
          <w:rPrChange w:id="214" w:author="Paula McEwan (Inverclyde - Sec)" w:date="2024-05-19T19:03:00Z" w16du:dateUtc="2024-05-19T18:03:00Z">
            <w:rPr>
              <w:b/>
              <w:sz w:val="22"/>
              <w:szCs w:val="22"/>
            </w:rPr>
          </w:rPrChange>
        </w:rPr>
        <w:t xml:space="preserve">LNCT monitoring of school agreements and </w:t>
      </w:r>
      <w:proofErr w:type="gramStart"/>
      <w:r w:rsidRPr="001A3996">
        <w:rPr>
          <w:rFonts w:ascii="Calibri" w:hAnsi="Calibri" w:cs="Calibri"/>
          <w:b/>
          <w:sz w:val="22"/>
          <w:szCs w:val="22"/>
          <w:rPrChange w:id="215" w:author="Paula McEwan (Inverclyde - Sec)" w:date="2024-05-19T19:03:00Z" w16du:dateUtc="2024-05-19T18:03:00Z">
            <w:rPr>
              <w:b/>
              <w:sz w:val="22"/>
              <w:szCs w:val="22"/>
            </w:rPr>
          </w:rPrChange>
        </w:rPr>
        <w:t>calendars</w:t>
      </w:r>
      <w:proofErr w:type="gramEnd"/>
    </w:p>
    <w:p w14:paraId="3A375438" w14:textId="77777777" w:rsidR="00037C43" w:rsidRPr="001A3996" w:rsidRDefault="00037C43" w:rsidP="00037C43">
      <w:pPr>
        <w:spacing w:after="0" w:line="360" w:lineRule="auto"/>
        <w:jc w:val="both"/>
        <w:rPr>
          <w:rFonts w:ascii="Calibri" w:hAnsi="Calibri" w:cs="Calibri"/>
          <w:b/>
          <w:sz w:val="22"/>
          <w:szCs w:val="22"/>
          <w:rPrChange w:id="216" w:author="Paula McEwan (Inverclyde - Sec)" w:date="2024-05-19T19:01:00Z" w16du:dateUtc="2024-05-19T18:01:00Z">
            <w:rPr>
              <w:b/>
              <w:sz w:val="22"/>
              <w:szCs w:val="22"/>
            </w:rPr>
          </w:rPrChange>
        </w:rPr>
      </w:pPr>
    </w:p>
    <w:p w14:paraId="74AE8F64" w14:textId="1B341AA5" w:rsidR="003C6329" w:rsidRPr="001A3996" w:rsidRDefault="003C6329" w:rsidP="000C1293">
      <w:pPr>
        <w:pStyle w:val="ListParagraph"/>
        <w:numPr>
          <w:ilvl w:val="0"/>
          <w:numId w:val="21"/>
        </w:numPr>
        <w:spacing w:line="360" w:lineRule="auto"/>
        <w:jc w:val="both"/>
        <w:rPr>
          <w:rFonts w:ascii="Calibri" w:hAnsi="Calibri" w:cs="Calibri"/>
          <w:sz w:val="22"/>
          <w:szCs w:val="22"/>
          <w:rPrChange w:id="217" w:author="Paula McEwan (Inverclyde - Sec)" w:date="2024-05-19T19:01:00Z" w16du:dateUtc="2024-05-19T18:01:00Z">
            <w:rPr>
              <w:sz w:val="22"/>
              <w:szCs w:val="22"/>
            </w:rPr>
          </w:rPrChange>
        </w:rPr>
      </w:pPr>
      <w:r w:rsidRPr="001A3996">
        <w:rPr>
          <w:rFonts w:ascii="Calibri" w:hAnsi="Calibri" w:cs="Calibri"/>
          <w:sz w:val="22"/>
          <w:szCs w:val="22"/>
          <w:rPrChange w:id="218" w:author="Paula McEwan (Inverclyde - Sec)" w:date="2024-05-19T19:01:00Z" w16du:dateUtc="2024-05-19T18:01:00Z">
            <w:rPr>
              <w:sz w:val="22"/>
              <w:szCs w:val="22"/>
            </w:rPr>
          </w:rPrChange>
        </w:rPr>
        <w:t>All school agreements and calendars will be jointly monitored annually by an authority level monitoring group comprising authority and un</w:t>
      </w:r>
      <w:r w:rsidR="00037C43" w:rsidRPr="001A3996">
        <w:rPr>
          <w:rFonts w:ascii="Calibri" w:hAnsi="Calibri" w:cs="Calibri"/>
          <w:sz w:val="22"/>
          <w:szCs w:val="22"/>
          <w:rPrChange w:id="219" w:author="Paula McEwan (Inverclyde - Sec)" w:date="2024-05-19T19:01:00Z" w16du:dateUtc="2024-05-19T18:01:00Z">
            <w:rPr>
              <w:sz w:val="22"/>
              <w:szCs w:val="22"/>
            </w:rPr>
          </w:rPrChange>
        </w:rPr>
        <w:t>io</w:t>
      </w:r>
      <w:r w:rsidRPr="001A3996">
        <w:rPr>
          <w:rFonts w:ascii="Calibri" w:hAnsi="Calibri" w:cs="Calibri"/>
          <w:sz w:val="22"/>
          <w:szCs w:val="22"/>
          <w:rPrChange w:id="220" w:author="Paula McEwan (Inverclyde - Sec)" w:date="2024-05-19T19:01:00Z" w16du:dateUtc="2024-05-19T18:01:00Z">
            <w:rPr>
              <w:sz w:val="22"/>
              <w:szCs w:val="22"/>
            </w:rPr>
          </w:rPrChange>
        </w:rPr>
        <w:t>n representatives.</w:t>
      </w:r>
    </w:p>
    <w:p w14:paraId="505AFA70" w14:textId="77777777" w:rsidR="00037C43" w:rsidRPr="001A3996" w:rsidRDefault="00037C43" w:rsidP="00037C43">
      <w:pPr>
        <w:spacing w:after="0" w:line="360" w:lineRule="auto"/>
        <w:jc w:val="both"/>
        <w:rPr>
          <w:rFonts w:ascii="Calibri" w:hAnsi="Calibri" w:cs="Calibri"/>
          <w:sz w:val="22"/>
          <w:szCs w:val="22"/>
          <w:rPrChange w:id="221" w:author="Paula McEwan (Inverclyde - Sec)" w:date="2024-05-19T19:01:00Z" w16du:dateUtc="2024-05-19T18:01:00Z">
            <w:rPr>
              <w:sz w:val="22"/>
              <w:szCs w:val="22"/>
            </w:rPr>
          </w:rPrChange>
        </w:rPr>
      </w:pPr>
    </w:p>
    <w:p w14:paraId="47413E27" w14:textId="7AE8D30E" w:rsidR="003C6329" w:rsidRPr="001A3996" w:rsidRDefault="003C6329" w:rsidP="000C1293">
      <w:pPr>
        <w:pStyle w:val="ListParagraph"/>
        <w:numPr>
          <w:ilvl w:val="0"/>
          <w:numId w:val="21"/>
        </w:numPr>
        <w:spacing w:line="360" w:lineRule="auto"/>
        <w:jc w:val="both"/>
        <w:rPr>
          <w:rFonts w:ascii="Calibri" w:hAnsi="Calibri" w:cs="Calibri"/>
          <w:sz w:val="22"/>
          <w:szCs w:val="22"/>
          <w:rPrChange w:id="222" w:author="Paula McEwan (Inverclyde - Sec)" w:date="2024-05-19T19:01:00Z" w16du:dateUtc="2024-05-19T18:01:00Z">
            <w:rPr>
              <w:sz w:val="22"/>
              <w:szCs w:val="22"/>
            </w:rPr>
          </w:rPrChange>
        </w:rPr>
      </w:pPr>
      <w:r w:rsidRPr="001A3996">
        <w:rPr>
          <w:rFonts w:ascii="Calibri" w:hAnsi="Calibri" w:cs="Calibri"/>
          <w:sz w:val="22"/>
          <w:szCs w:val="22"/>
          <w:rPrChange w:id="223" w:author="Paula McEwan (Inverclyde - Sec)" w:date="2024-05-19T19:01:00Z" w16du:dateUtc="2024-05-19T18:01:00Z">
            <w:rPr>
              <w:sz w:val="22"/>
              <w:szCs w:val="22"/>
            </w:rPr>
          </w:rPrChange>
        </w:rPr>
        <w:t>Further clarification will be sought from any school where these do not appear to match this LNCT Framework Agreement. Advice and assistance can be offered by the LNCT monitors in order to resolve any issues.</w:t>
      </w:r>
    </w:p>
    <w:p w14:paraId="2CFA40A0" w14:textId="77777777" w:rsidR="003C6329" w:rsidRPr="001A3996" w:rsidRDefault="003C6329" w:rsidP="00037C43">
      <w:pPr>
        <w:pStyle w:val="ListParagraph"/>
        <w:spacing w:line="360" w:lineRule="auto"/>
        <w:ind w:left="360"/>
        <w:jc w:val="both"/>
        <w:rPr>
          <w:rFonts w:ascii="Calibri" w:hAnsi="Calibri" w:cs="Calibri"/>
          <w:sz w:val="22"/>
          <w:szCs w:val="22"/>
          <w:rPrChange w:id="224" w:author="Paula McEwan (Inverclyde - Sec)" w:date="2024-05-19T19:01:00Z" w16du:dateUtc="2024-05-19T18:01:00Z">
            <w:rPr>
              <w:rFonts w:asciiTheme="minorHAnsi" w:hAnsiTheme="minorHAnsi"/>
              <w:sz w:val="22"/>
              <w:szCs w:val="22"/>
            </w:rPr>
          </w:rPrChange>
        </w:rPr>
      </w:pPr>
    </w:p>
    <w:p w14:paraId="178E0787" w14:textId="5B88F9CE" w:rsidR="003C6329" w:rsidRPr="001A3996" w:rsidRDefault="003C6329" w:rsidP="000C1293">
      <w:pPr>
        <w:pStyle w:val="ListParagraph"/>
        <w:numPr>
          <w:ilvl w:val="0"/>
          <w:numId w:val="21"/>
        </w:numPr>
        <w:spacing w:line="360" w:lineRule="auto"/>
        <w:jc w:val="both"/>
        <w:rPr>
          <w:rFonts w:ascii="Calibri" w:hAnsi="Calibri" w:cs="Calibri"/>
          <w:sz w:val="22"/>
          <w:szCs w:val="22"/>
          <w:rPrChange w:id="225" w:author="Paula McEwan (Inverclyde - Sec)" w:date="2024-05-19T19:01:00Z" w16du:dateUtc="2024-05-19T18:01:00Z">
            <w:rPr>
              <w:sz w:val="22"/>
              <w:szCs w:val="22"/>
            </w:rPr>
          </w:rPrChange>
        </w:rPr>
      </w:pPr>
      <w:r w:rsidRPr="001A3996">
        <w:rPr>
          <w:rFonts w:ascii="Calibri" w:hAnsi="Calibri" w:cs="Calibri"/>
          <w:sz w:val="22"/>
          <w:szCs w:val="22"/>
          <w:rPrChange w:id="226" w:author="Paula McEwan (Inverclyde - Sec)" w:date="2024-05-19T19:01:00Z" w16du:dateUtc="2024-05-19T18:01:00Z">
            <w:rPr>
              <w:sz w:val="22"/>
              <w:szCs w:val="22"/>
            </w:rPr>
          </w:rPrChange>
        </w:rPr>
        <w:t>If this does not resolve the issues, they will be referred to the LNCT Joint Secretaries (or their representatives) to ensure that a satisfactory agreement is reached and re-submitted to the LNCT monitors.</w:t>
      </w:r>
    </w:p>
    <w:p w14:paraId="3EC391DF" w14:textId="77777777" w:rsidR="003C6329" w:rsidRPr="001A3996" w:rsidRDefault="003C6329" w:rsidP="00037C43">
      <w:pPr>
        <w:spacing w:after="0" w:line="360" w:lineRule="auto"/>
        <w:jc w:val="both"/>
        <w:rPr>
          <w:rFonts w:ascii="Calibri" w:hAnsi="Calibri" w:cs="Calibri"/>
          <w:sz w:val="22"/>
          <w:szCs w:val="22"/>
          <w:rPrChange w:id="227" w:author="Paula McEwan (Inverclyde - Sec)" w:date="2024-05-19T19:01:00Z" w16du:dateUtc="2024-05-19T18:01:00Z">
            <w:rPr>
              <w:sz w:val="22"/>
              <w:szCs w:val="22"/>
            </w:rPr>
          </w:rPrChange>
        </w:rPr>
      </w:pPr>
    </w:p>
    <w:p w14:paraId="6FBFEAF4" w14:textId="61BF3EFA" w:rsidR="003C6329" w:rsidRPr="001A3996" w:rsidRDefault="003C6329" w:rsidP="000C1293">
      <w:pPr>
        <w:pStyle w:val="ListParagraph"/>
        <w:numPr>
          <w:ilvl w:val="0"/>
          <w:numId w:val="21"/>
        </w:numPr>
        <w:spacing w:line="360" w:lineRule="auto"/>
        <w:jc w:val="both"/>
        <w:rPr>
          <w:rFonts w:ascii="Calibri" w:hAnsi="Calibri" w:cs="Calibri"/>
          <w:sz w:val="22"/>
          <w:szCs w:val="22"/>
          <w:rPrChange w:id="228" w:author="Paula McEwan (Inverclyde - Sec)" w:date="2024-05-19T19:01:00Z" w16du:dateUtc="2024-05-19T18:01:00Z">
            <w:rPr>
              <w:sz w:val="22"/>
              <w:szCs w:val="22"/>
            </w:rPr>
          </w:rPrChange>
        </w:rPr>
      </w:pPr>
      <w:r w:rsidRPr="001A3996">
        <w:rPr>
          <w:rFonts w:ascii="Calibri" w:hAnsi="Calibri" w:cs="Calibri"/>
          <w:sz w:val="22"/>
          <w:szCs w:val="22"/>
          <w:rPrChange w:id="229" w:author="Paula McEwan (Inverclyde - Sec)" w:date="2024-05-19T19:01:00Z" w16du:dateUtc="2024-05-19T18:01:00Z">
            <w:rPr>
              <w:sz w:val="22"/>
              <w:szCs w:val="22"/>
            </w:rPr>
          </w:rPrChange>
        </w:rPr>
        <w:t>The authority level group will also monitor the effectiveness of the guidance provided to establishments, identify good practice and build this into future guidance. In order to facilitate the monitoring process, Working Time Agreements should be forwarded to the authority level monitoring group before being put into operation.</w:t>
      </w:r>
    </w:p>
    <w:p w14:paraId="30A595C4" w14:textId="77777777" w:rsidR="003C6329" w:rsidRPr="001A3996" w:rsidDel="001A3996" w:rsidRDefault="003C6329" w:rsidP="00037C43">
      <w:pPr>
        <w:spacing w:after="0" w:line="360" w:lineRule="auto"/>
        <w:jc w:val="both"/>
        <w:rPr>
          <w:del w:id="230" w:author="Paula McEwan (Inverclyde - Sec)" w:date="2024-05-19T19:03:00Z" w16du:dateUtc="2024-05-19T18:03:00Z"/>
          <w:rFonts w:ascii="Calibri" w:hAnsi="Calibri" w:cs="Calibri"/>
          <w:sz w:val="22"/>
          <w:szCs w:val="22"/>
          <w:rPrChange w:id="231" w:author="Paula McEwan (Inverclyde - Sec)" w:date="2024-05-19T19:01:00Z" w16du:dateUtc="2024-05-19T18:01:00Z">
            <w:rPr>
              <w:del w:id="232" w:author="Paula McEwan (Inverclyde - Sec)" w:date="2024-05-19T19:03:00Z" w16du:dateUtc="2024-05-19T18:03:00Z"/>
              <w:sz w:val="22"/>
              <w:szCs w:val="22"/>
            </w:rPr>
          </w:rPrChange>
        </w:rPr>
      </w:pPr>
    </w:p>
    <w:p w14:paraId="0DD50294" w14:textId="77777777" w:rsidR="004D3A78" w:rsidRPr="001A3996" w:rsidRDefault="004D3A78">
      <w:pPr>
        <w:rPr>
          <w:rFonts w:ascii="Calibri" w:hAnsi="Calibri" w:cs="Calibri"/>
          <w:b/>
          <w:sz w:val="22"/>
          <w:szCs w:val="22"/>
          <w:rPrChange w:id="233" w:author="Paula McEwan (Inverclyde - Sec)" w:date="2024-05-19T19:01:00Z" w16du:dateUtc="2024-05-19T18:01:00Z">
            <w:rPr>
              <w:b/>
              <w:sz w:val="22"/>
              <w:szCs w:val="22"/>
            </w:rPr>
          </w:rPrChange>
        </w:rPr>
      </w:pPr>
      <w:del w:id="234" w:author="Paula McEwan (Inverclyde - Sec)" w:date="2024-05-19T19:03:00Z" w16du:dateUtc="2024-05-19T18:03:00Z">
        <w:r w:rsidRPr="001A3996" w:rsidDel="001A3996">
          <w:rPr>
            <w:rFonts w:ascii="Calibri" w:hAnsi="Calibri" w:cs="Calibri"/>
            <w:b/>
            <w:sz w:val="22"/>
            <w:szCs w:val="22"/>
            <w:rPrChange w:id="235" w:author="Paula McEwan (Inverclyde - Sec)" w:date="2024-05-19T19:01:00Z" w16du:dateUtc="2024-05-19T18:01:00Z">
              <w:rPr>
                <w:b/>
                <w:sz w:val="22"/>
                <w:szCs w:val="22"/>
              </w:rPr>
            </w:rPrChange>
          </w:rPr>
          <w:br w:type="page"/>
        </w:r>
      </w:del>
    </w:p>
    <w:p w14:paraId="5B6F553F" w14:textId="19F3CC11" w:rsidR="003C6329" w:rsidRPr="001A3996" w:rsidRDefault="003C6329" w:rsidP="001A3996">
      <w:pPr>
        <w:spacing w:line="360" w:lineRule="auto"/>
        <w:jc w:val="both"/>
        <w:rPr>
          <w:rFonts w:ascii="Calibri" w:hAnsi="Calibri" w:cs="Calibri"/>
          <w:b/>
          <w:sz w:val="22"/>
          <w:szCs w:val="22"/>
          <w:rPrChange w:id="236" w:author="Paula McEwan (Inverclyde - Sec)" w:date="2024-05-19T19:03:00Z" w16du:dateUtc="2024-05-19T18:03:00Z">
            <w:rPr>
              <w:b/>
              <w:sz w:val="22"/>
              <w:szCs w:val="22"/>
            </w:rPr>
          </w:rPrChange>
        </w:rPr>
        <w:pPrChange w:id="237" w:author="Paula McEwan (Inverclyde - Sec)" w:date="2024-05-19T19:03:00Z" w16du:dateUtc="2024-05-19T18:03:00Z">
          <w:pPr>
            <w:pStyle w:val="ListParagraph"/>
            <w:numPr>
              <w:numId w:val="21"/>
            </w:numPr>
            <w:spacing w:line="360" w:lineRule="auto"/>
            <w:ind w:hanging="360"/>
            <w:jc w:val="both"/>
          </w:pPr>
        </w:pPrChange>
      </w:pPr>
      <w:r w:rsidRPr="001A3996">
        <w:rPr>
          <w:rFonts w:ascii="Calibri" w:hAnsi="Calibri" w:cs="Calibri"/>
          <w:b/>
          <w:sz w:val="22"/>
          <w:szCs w:val="22"/>
          <w:rPrChange w:id="238" w:author="Paula McEwan (Inverclyde - Sec)" w:date="2024-05-19T19:03:00Z" w16du:dateUtc="2024-05-19T18:03:00Z">
            <w:rPr>
              <w:b/>
              <w:sz w:val="22"/>
              <w:szCs w:val="22"/>
            </w:rPr>
          </w:rPrChange>
        </w:rPr>
        <w:lastRenderedPageBreak/>
        <w:t xml:space="preserve">Activities covered by the </w:t>
      </w:r>
      <w:proofErr w:type="gramStart"/>
      <w:r w:rsidRPr="001A3996">
        <w:rPr>
          <w:rFonts w:ascii="Calibri" w:hAnsi="Calibri" w:cs="Calibri"/>
          <w:b/>
          <w:sz w:val="22"/>
          <w:szCs w:val="22"/>
          <w:rPrChange w:id="239" w:author="Paula McEwan (Inverclyde - Sec)" w:date="2024-05-19T19:03:00Z" w16du:dateUtc="2024-05-19T18:03:00Z">
            <w:rPr>
              <w:b/>
              <w:sz w:val="22"/>
              <w:szCs w:val="22"/>
            </w:rPr>
          </w:rPrChange>
        </w:rPr>
        <w:t>Agreement</w:t>
      </w:r>
      <w:proofErr w:type="gramEnd"/>
    </w:p>
    <w:p w14:paraId="592631F2" w14:textId="77777777" w:rsidR="003C6329" w:rsidRPr="001A3996" w:rsidRDefault="003C6329" w:rsidP="00037C43">
      <w:pPr>
        <w:spacing w:after="0" w:line="360" w:lineRule="auto"/>
        <w:jc w:val="both"/>
        <w:rPr>
          <w:rFonts w:ascii="Calibri" w:hAnsi="Calibri" w:cs="Calibri"/>
          <w:sz w:val="22"/>
          <w:szCs w:val="22"/>
          <w:rPrChange w:id="240" w:author="Paula McEwan (Inverclyde - Sec)" w:date="2024-05-19T19:01:00Z" w16du:dateUtc="2024-05-19T18:01:00Z">
            <w:rPr>
              <w:sz w:val="22"/>
              <w:szCs w:val="22"/>
            </w:rPr>
          </w:rPrChange>
        </w:rPr>
      </w:pPr>
    </w:p>
    <w:p w14:paraId="2956E583" w14:textId="0471CD73" w:rsidR="003C6329" w:rsidRPr="001A3996" w:rsidRDefault="003C6329" w:rsidP="000C1293">
      <w:pPr>
        <w:pStyle w:val="ListParagraph"/>
        <w:numPr>
          <w:ilvl w:val="0"/>
          <w:numId w:val="21"/>
        </w:numPr>
        <w:spacing w:line="360" w:lineRule="auto"/>
        <w:jc w:val="both"/>
        <w:rPr>
          <w:rFonts w:ascii="Calibri" w:hAnsi="Calibri" w:cs="Calibri"/>
          <w:sz w:val="22"/>
          <w:szCs w:val="22"/>
          <w:rPrChange w:id="241" w:author="Paula McEwan (Inverclyde - Sec)" w:date="2024-05-19T19:01:00Z" w16du:dateUtc="2024-05-19T18:01:00Z">
            <w:rPr>
              <w:sz w:val="22"/>
              <w:szCs w:val="22"/>
            </w:rPr>
          </w:rPrChange>
        </w:rPr>
      </w:pPr>
      <w:r w:rsidRPr="001A3996">
        <w:rPr>
          <w:rFonts w:ascii="Calibri" w:hAnsi="Calibri" w:cs="Calibri"/>
          <w:sz w:val="22"/>
          <w:szCs w:val="22"/>
          <w:rPrChange w:id="242" w:author="Paula McEwan (Inverclyde - Sec)" w:date="2024-05-19T19:01:00Z" w16du:dateUtc="2024-05-19T18:01:00Z">
            <w:rPr>
              <w:sz w:val="22"/>
              <w:szCs w:val="22"/>
            </w:rPr>
          </w:rPrChange>
        </w:rPr>
        <w:t>Activities identified in the SNCT Handbook which are subject to agreement at school level are (in no particular order of priority):</w:t>
      </w:r>
    </w:p>
    <w:p w14:paraId="05AF88D8" w14:textId="77777777" w:rsidR="003C6329" w:rsidRPr="001A3996" w:rsidRDefault="003C6329" w:rsidP="00037C43">
      <w:pPr>
        <w:spacing w:after="0" w:line="360" w:lineRule="auto"/>
        <w:jc w:val="both"/>
        <w:rPr>
          <w:rFonts w:ascii="Calibri" w:hAnsi="Calibri" w:cs="Calibri"/>
          <w:sz w:val="22"/>
          <w:szCs w:val="22"/>
          <w:rPrChange w:id="243" w:author="Paula McEwan (Inverclyde - Sec)" w:date="2024-05-19T19:01:00Z" w16du:dateUtc="2024-05-19T18:01:00Z">
            <w:rPr>
              <w:sz w:val="22"/>
              <w:szCs w:val="22"/>
            </w:rPr>
          </w:rPrChange>
        </w:rPr>
      </w:pPr>
    </w:p>
    <w:p w14:paraId="3A216710" w14:textId="77777777" w:rsidR="003C6329" w:rsidRPr="001A3996" w:rsidRDefault="003C6329" w:rsidP="00037C43">
      <w:pPr>
        <w:spacing w:after="0" w:line="360" w:lineRule="auto"/>
        <w:ind w:left="1440"/>
        <w:jc w:val="both"/>
        <w:rPr>
          <w:rFonts w:ascii="Calibri" w:hAnsi="Calibri" w:cs="Calibri"/>
          <w:sz w:val="22"/>
          <w:szCs w:val="22"/>
          <w:rPrChange w:id="244" w:author="Paula McEwan (Inverclyde - Sec)" w:date="2024-05-19T19:01:00Z" w16du:dateUtc="2024-05-19T18:01:00Z">
            <w:rPr>
              <w:sz w:val="22"/>
              <w:szCs w:val="22"/>
            </w:rPr>
          </w:rPrChange>
        </w:rPr>
      </w:pPr>
      <w:r w:rsidRPr="001A3996">
        <w:rPr>
          <w:rFonts w:ascii="Calibri" w:hAnsi="Calibri" w:cs="Calibri"/>
          <w:sz w:val="22"/>
          <w:szCs w:val="22"/>
          <w:rPrChange w:id="245" w:author="Paula McEwan (Inverclyde - Sec)" w:date="2024-05-19T19:01:00Z" w16du:dateUtc="2024-05-19T18:01:00Z">
            <w:rPr>
              <w:sz w:val="22"/>
              <w:szCs w:val="22"/>
            </w:rPr>
          </w:rPrChange>
        </w:rPr>
        <w:t>Additional time for preparation and correction</w:t>
      </w:r>
    </w:p>
    <w:p w14:paraId="2E7BAB2D" w14:textId="77777777" w:rsidR="003C6329" w:rsidRPr="001A3996" w:rsidRDefault="003C6329" w:rsidP="00037C43">
      <w:pPr>
        <w:spacing w:after="0" w:line="360" w:lineRule="auto"/>
        <w:ind w:left="1440"/>
        <w:jc w:val="both"/>
        <w:rPr>
          <w:rFonts w:ascii="Calibri" w:hAnsi="Calibri" w:cs="Calibri"/>
          <w:sz w:val="22"/>
          <w:szCs w:val="22"/>
          <w:rPrChange w:id="246" w:author="Paula McEwan (Inverclyde - Sec)" w:date="2024-05-19T19:01:00Z" w16du:dateUtc="2024-05-19T18:01:00Z">
            <w:rPr>
              <w:sz w:val="22"/>
              <w:szCs w:val="22"/>
            </w:rPr>
          </w:rPrChange>
        </w:rPr>
      </w:pPr>
      <w:r w:rsidRPr="001A3996">
        <w:rPr>
          <w:rFonts w:ascii="Calibri" w:hAnsi="Calibri" w:cs="Calibri"/>
          <w:sz w:val="22"/>
          <w:szCs w:val="22"/>
          <w:rPrChange w:id="247" w:author="Paula McEwan (Inverclyde - Sec)" w:date="2024-05-19T19:01:00Z" w16du:dateUtc="2024-05-19T18:01:00Z">
            <w:rPr>
              <w:sz w:val="22"/>
              <w:szCs w:val="22"/>
            </w:rPr>
          </w:rPrChange>
        </w:rPr>
        <w:t>Parental consultation meetings</w:t>
      </w:r>
    </w:p>
    <w:p w14:paraId="5962B96F" w14:textId="77777777" w:rsidR="003C6329" w:rsidRPr="001A3996" w:rsidRDefault="003C6329" w:rsidP="00037C43">
      <w:pPr>
        <w:spacing w:after="0" w:line="360" w:lineRule="auto"/>
        <w:ind w:left="1440"/>
        <w:jc w:val="both"/>
        <w:rPr>
          <w:rFonts w:ascii="Calibri" w:hAnsi="Calibri" w:cs="Calibri"/>
          <w:sz w:val="22"/>
          <w:szCs w:val="22"/>
          <w:rPrChange w:id="248" w:author="Paula McEwan (Inverclyde - Sec)" w:date="2024-05-19T19:01:00Z" w16du:dateUtc="2024-05-19T18:01:00Z">
            <w:rPr>
              <w:sz w:val="22"/>
              <w:szCs w:val="22"/>
            </w:rPr>
          </w:rPrChange>
        </w:rPr>
      </w:pPr>
      <w:r w:rsidRPr="001A3996">
        <w:rPr>
          <w:rFonts w:ascii="Calibri" w:hAnsi="Calibri" w:cs="Calibri"/>
          <w:sz w:val="22"/>
          <w:szCs w:val="22"/>
          <w:rPrChange w:id="249" w:author="Paula McEwan (Inverclyde - Sec)" w:date="2024-05-19T19:01:00Z" w16du:dateUtc="2024-05-19T18:01:00Z">
            <w:rPr>
              <w:sz w:val="22"/>
              <w:szCs w:val="22"/>
            </w:rPr>
          </w:rPrChange>
        </w:rPr>
        <w:t>Staff meetings</w:t>
      </w:r>
    </w:p>
    <w:p w14:paraId="3B70BA3B" w14:textId="77777777" w:rsidR="003C6329" w:rsidRPr="001A3996" w:rsidRDefault="003C6329" w:rsidP="00037C43">
      <w:pPr>
        <w:spacing w:after="0" w:line="360" w:lineRule="auto"/>
        <w:ind w:left="1440"/>
        <w:jc w:val="both"/>
        <w:rPr>
          <w:rFonts w:ascii="Calibri" w:hAnsi="Calibri" w:cs="Calibri"/>
          <w:sz w:val="22"/>
          <w:szCs w:val="22"/>
          <w:rPrChange w:id="250" w:author="Paula McEwan (Inverclyde - Sec)" w:date="2024-05-19T19:01:00Z" w16du:dateUtc="2024-05-19T18:01:00Z">
            <w:rPr>
              <w:sz w:val="22"/>
              <w:szCs w:val="22"/>
            </w:rPr>
          </w:rPrChange>
        </w:rPr>
      </w:pPr>
      <w:r w:rsidRPr="001A3996">
        <w:rPr>
          <w:rFonts w:ascii="Calibri" w:hAnsi="Calibri" w:cs="Calibri"/>
          <w:sz w:val="22"/>
          <w:szCs w:val="22"/>
          <w:rPrChange w:id="251" w:author="Paula McEwan (Inverclyde - Sec)" w:date="2024-05-19T19:01:00Z" w16du:dateUtc="2024-05-19T18:01:00Z">
            <w:rPr>
              <w:sz w:val="22"/>
              <w:szCs w:val="22"/>
            </w:rPr>
          </w:rPrChange>
        </w:rPr>
        <w:t>Formal assessment</w:t>
      </w:r>
    </w:p>
    <w:p w14:paraId="6EA53A47" w14:textId="77777777" w:rsidR="003C6329" w:rsidRPr="001A3996" w:rsidRDefault="003C6329" w:rsidP="00037C43">
      <w:pPr>
        <w:spacing w:after="0" w:line="360" w:lineRule="auto"/>
        <w:ind w:left="1440"/>
        <w:jc w:val="both"/>
        <w:rPr>
          <w:rFonts w:ascii="Calibri" w:hAnsi="Calibri" w:cs="Calibri"/>
          <w:sz w:val="22"/>
          <w:szCs w:val="22"/>
          <w:rPrChange w:id="252" w:author="Paula McEwan (Inverclyde - Sec)" w:date="2024-05-19T19:01:00Z" w16du:dateUtc="2024-05-19T18:01:00Z">
            <w:rPr>
              <w:sz w:val="22"/>
              <w:szCs w:val="22"/>
            </w:rPr>
          </w:rPrChange>
        </w:rPr>
      </w:pPr>
      <w:r w:rsidRPr="001A3996">
        <w:rPr>
          <w:rFonts w:ascii="Calibri" w:hAnsi="Calibri" w:cs="Calibri"/>
          <w:sz w:val="22"/>
          <w:szCs w:val="22"/>
          <w:rPrChange w:id="253" w:author="Paula McEwan (Inverclyde - Sec)" w:date="2024-05-19T19:01:00Z" w16du:dateUtc="2024-05-19T18:01:00Z">
            <w:rPr>
              <w:sz w:val="22"/>
              <w:szCs w:val="22"/>
            </w:rPr>
          </w:rPrChange>
        </w:rPr>
        <w:t>Preparation of reports, records, etc</w:t>
      </w:r>
    </w:p>
    <w:p w14:paraId="53B9B59F" w14:textId="77777777" w:rsidR="003C6329" w:rsidRPr="001A3996" w:rsidRDefault="003C6329" w:rsidP="00037C43">
      <w:pPr>
        <w:spacing w:after="0" w:line="360" w:lineRule="auto"/>
        <w:ind w:left="1440"/>
        <w:jc w:val="both"/>
        <w:rPr>
          <w:rFonts w:ascii="Calibri" w:hAnsi="Calibri" w:cs="Calibri"/>
          <w:sz w:val="22"/>
          <w:szCs w:val="22"/>
          <w:rPrChange w:id="254" w:author="Paula McEwan (Inverclyde - Sec)" w:date="2024-05-19T19:01:00Z" w16du:dateUtc="2024-05-19T18:01:00Z">
            <w:rPr>
              <w:sz w:val="22"/>
              <w:szCs w:val="22"/>
            </w:rPr>
          </w:rPrChange>
        </w:rPr>
      </w:pPr>
      <w:r w:rsidRPr="001A3996">
        <w:rPr>
          <w:rFonts w:ascii="Calibri" w:hAnsi="Calibri" w:cs="Calibri"/>
          <w:sz w:val="22"/>
          <w:szCs w:val="22"/>
          <w:rPrChange w:id="255" w:author="Paula McEwan (Inverclyde - Sec)" w:date="2024-05-19T19:01:00Z" w16du:dateUtc="2024-05-19T18:01:00Z">
            <w:rPr>
              <w:sz w:val="22"/>
              <w:szCs w:val="22"/>
            </w:rPr>
          </w:rPrChange>
        </w:rPr>
        <w:t>Curriculum development</w:t>
      </w:r>
    </w:p>
    <w:p w14:paraId="16796A1C" w14:textId="77777777" w:rsidR="003C6329" w:rsidRPr="001A3996" w:rsidRDefault="003C6329" w:rsidP="00037C43">
      <w:pPr>
        <w:spacing w:after="0" w:line="360" w:lineRule="auto"/>
        <w:ind w:left="1440"/>
        <w:jc w:val="both"/>
        <w:rPr>
          <w:rFonts w:ascii="Calibri" w:hAnsi="Calibri" w:cs="Calibri"/>
          <w:sz w:val="22"/>
          <w:szCs w:val="22"/>
          <w:rPrChange w:id="256" w:author="Paula McEwan (Inverclyde - Sec)" w:date="2024-05-19T19:01:00Z" w16du:dateUtc="2024-05-19T18:01:00Z">
            <w:rPr>
              <w:sz w:val="22"/>
              <w:szCs w:val="22"/>
            </w:rPr>
          </w:rPrChange>
        </w:rPr>
      </w:pPr>
      <w:r w:rsidRPr="001A3996">
        <w:rPr>
          <w:rFonts w:ascii="Calibri" w:hAnsi="Calibri" w:cs="Calibri"/>
          <w:sz w:val="22"/>
          <w:szCs w:val="22"/>
          <w:rPrChange w:id="257" w:author="Paula McEwan (Inverclyde - Sec)" w:date="2024-05-19T19:01:00Z" w16du:dateUtc="2024-05-19T18:01:00Z">
            <w:rPr>
              <w:sz w:val="22"/>
              <w:szCs w:val="22"/>
            </w:rPr>
          </w:rPrChange>
        </w:rPr>
        <w:t>Forward planning</w:t>
      </w:r>
    </w:p>
    <w:p w14:paraId="4AE86360" w14:textId="77777777" w:rsidR="003C6329" w:rsidRPr="001A3996" w:rsidRDefault="003C6329" w:rsidP="00037C43">
      <w:pPr>
        <w:spacing w:after="0" w:line="360" w:lineRule="auto"/>
        <w:ind w:left="1440"/>
        <w:jc w:val="both"/>
        <w:rPr>
          <w:rFonts w:ascii="Calibri" w:hAnsi="Calibri" w:cs="Calibri"/>
          <w:sz w:val="22"/>
          <w:szCs w:val="22"/>
          <w:rPrChange w:id="258" w:author="Paula McEwan (Inverclyde - Sec)" w:date="2024-05-19T19:01:00Z" w16du:dateUtc="2024-05-19T18:01:00Z">
            <w:rPr>
              <w:sz w:val="22"/>
              <w:szCs w:val="22"/>
            </w:rPr>
          </w:rPrChange>
        </w:rPr>
      </w:pPr>
      <w:r w:rsidRPr="001A3996">
        <w:rPr>
          <w:rFonts w:ascii="Calibri" w:hAnsi="Calibri" w:cs="Calibri"/>
          <w:sz w:val="22"/>
          <w:szCs w:val="22"/>
          <w:rPrChange w:id="259" w:author="Paula McEwan (Inverclyde - Sec)" w:date="2024-05-19T19:01:00Z" w16du:dateUtc="2024-05-19T18:01:00Z">
            <w:rPr>
              <w:sz w:val="22"/>
              <w:szCs w:val="22"/>
            </w:rPr>
          </w:rPrChange>
        </w:rPr>
        <w:t>Career-long professional learning</w:t>
      </w:r>
    </w:p>
    <w:p w14:paraId="50394459" w14:textId="77777777" w:rsidR="003C6329" w:rsidRPr="001A3996" w:rsidRDefault="003C6329" w:rsidP="00037C43">
      <w:pPr>
        <w:spacing w:after="0" w:line="360" w:lineRule="auto"/>
        <w:ind w:left="1440"/>
        <w:jc w:val="both"/>
        <w:rPr>
          <w:rFonts w:ascii="Calibri" w:hAnsi="Calibri" w:cs="Calibri"/>
          <w:sz w:val="22"/>
          <w:szCs w:val="22"/>
          <w:rPrChange w:id="260" w:author="Paula McEwan (Inverclyde - Sec)" w:date="2024-05-19T19:01:00Z" w16du:dateUtc="2024-05-19T18:01:00Z">
            <w:rPr>
              <w:sz w:val="22"/>
              <w:szCs w:val="22"/>
            </w:rPr>
          </w:rPrChange>
        </w:rPr>
      </w:pPr>
      <w:r w:rsidRPr="001A3996">
        <w:rPr>
          <w:rFonts w:ascii="Calibri" w:hAnsi="Calibri" w:cs="Calibri"/>
          <w:sz w:val="22"/>
          <w:szCs w:val="22"/>
          <w:rPrChange w:id="261" w:author="Paula McEwan (Inverclyde - Sec)" w:date="2024-05-19T19:01:00Z" w16du:dateUtc="2024-05-19T18:01:00Z">
            <w:rPr>
              <w:sz w:val="22"/>
              <w:szCs w:val="22"/>
            </w:rPr>
          </w:rPrChange>
        </w:rPr>
        <w:t>Additional supervised pupil activity</w:t>
      </w:r>
    </w:p>
    <w:p w14:paraId="3FFFE871" w14:textId="77777777" w:rsidR="003C6329" w:rsidRPr="001A3996" w:rsidRDefault="003C6329" w:rsidP="00037C43">
      <w:pPr>
        <w:spacing w:after="0" w:line="360" w:lineRule="auto"/>
        <w:ind w:left="1440"/>
        <w:jc w:val="both"/>
        <w:rPr>
          <w:rFonts w:ascii="Calibri" w:hAnsi="Calibri" w:cs="Calibri"/>
          <w:sz w:val="22"/>
          <w:szCs w:val="22"/>
          <w:rPrChange w:id="262" w:author="Paula McEwan (Inverclyde - Sec)" w:date="2024-05-19T19:01:00Z" w16du:dateUtc="2024-05-19T18:01:00Z">
            <w:rPr>
              <w:sz w:val="22"/>
              <w:szCs w:val="22"/>
            </w:rPr>
          </w:rPrChange>
        </w:rPr>
      </w:pPr>
      <w:r w:rsidRPr="001A3996">
        <w:rPr>
          <w:rFonts w:ascii="Calibri" w:hAnsi="Calibri" w:cs="Calibri"/>
          <w:sz w:val="22"/>
          <w:szCs w:val="22"/>
          <w:rPrChange w:id="263" w:author="Paula McEwan (Inverclyde - Sec)" w:date="2024-05-19T19:01:00Z" w16du:dateUtc="2024-05-19T18:01:00Z">
            <w:rPr>
              <w:sz w:val="22"/>
              <w:szCs w:val="22"/>
            </w:rPr>
          </w:rPrChange>
        </w:rPr>
        <w:t>Professional review and development</w:t>
      </w:r>
    </w:p>
    <w:p w14:paraId="57851649" w14:textId="77777777" w:rsidR="003C6329" w:rsidRPr="001A3996" w:rsidRDefault="003C6329" w:rsidP="00037C43">
      <w:pPr>
        <w:pStyle w:val="ListParagraph"/>
        <w:spacing w:line="360" w:lineRule="auto"/>
        <w:ind w:left="2160"/>
        <w:jc w:val="both"/>
        <w:rPr>
          <w:rFonts w:ascii="Calibri" w:hAnsi="Calibri" w:cs="Calibri"/>
          <w:sz w:val="22"/>
          <w:szCs w:val="22"/>
          <w:rPrChange w:id="264" w:author="Paula McEwan (Inverclyde - Sec)" w:date="2024-05-19T19:01:00Z" w16du:dateUtc="2024-05-19T18:01:00Z">
            <w:rPr>
              <w:rFonts w:asciiTheme="minorHAnsi" w:hAnsiTheme="minorHAnsi"/>
              <w:sz w:val="22"/>
              <w:szCs w:val="22"/>
            </w:rPr>
          </w:rPrChange>
        </w:rPr>
      </w:pPr>
    </w:p>
    <w:p w14:paraId="27B4C331" w14:textId="7FB27EBE" w:rsidR="003C6329" w:rsidRPr="001A3996" w:rsidRDefault="003C6329" w:rsidP="000C1293">
      <w:pPr>
        <w:pStyle w:val="ListParagraph"/>
        <w:numPr>
          <w:ilvl w:val="0"/>
          <w:numId w:val="21"/>
        </w:numPr>
        <w:spacing w:line="360" w:lineRule="auto"/>
        <w:jc w:val="both"/>
        <w:rPr>
          <w:rFonts w:ascii="Calibri" w:hAnsi="Calibri" w:cs="Calibri"/>
          <w:sz w:val="22"/>
          <w:szCs w:val="22"/>
          <w:rPrChange w:id="265" w:author="Paula McEwan (Inverclyde - Sec)" w:date="2024-05-19T19:01:00Z" w16du:dateUtc="2024-05-19T18:01:00Z">
            <w:rPr>
              <w:sz w:val="22"/>
              <w:szCs w:val="22"/>
            </w:rPr>
          </w:rPrChange>
        </w:rPr>
      </w:pPr>
      <w:r w:rsidRPr="001A3996">
        <w:rPr>
          <w:rFonts w:ascii="Calibri" w:hAnsi="Calibri" w:cs="Calibri"/>
          <w:sz w:val="22"/>
          <w:szCs w:val="22"/>
          <w:rPrChange w:id="266" w:author="Paula McEwan (Inverclyde - Sec)" w:date="2024-05-19T19:01:00Z" w16du:dateUtc="2024-05-19T18:01:00Z">
            <w:rPr>
              <w:sz w:val="22"/>
              <w:szCs w:val="22"/>
            </w:rPr>
          </w:rPrChange>
        </w:rPr>
        <w:t xml:space="preserve">Any school negotiating committee wishing to propose changes to this list should inform LNCT </w:t>
      </w:r>
    </w:p>
    <w:p w14:paraId="5CB0EC04" w14:textId="77777777" w:rsidR="003C6329" w:rsidRPr="001A3996" w:rsidRDefault="003C6329" w:rsidP="00037C43">
      <w:pPr>
        <w:pStyle w:val="ListParagraph"/>
        <w:spacing w:line="360" w:lineRule="auto"/>
        <w:ind w:left="2160"/>
        <w:jc w:val="both"/>
        <w:rPr>
          <w:rFonts w:ascii="Calibri" w:hAnsi="Calibri" w:cs="Calibri"/>
          <w:sz w:val="22"/>
          <w:szCs w:val="22"/>
          <w:rPrChange w:id="267" w:author="Paula McEwan (Inverclyde - Sec)" w:date="2024-05-19T19:01:00Z" w16du:dateUtc="2024-05-19T18:01:00Z">
            <w:rPr>
              <w:rFonts w:asciiTheme="minorHAnsi" w:hAnsiTheme="minorHAnsi"/>
              <w:sz w:val="22"/>
              <w:szCs w:val="22"/>
            </w:rPr>
          </w:rPrChange>
        </w:rPr>
      </w:pPr>
    </w:p>
    <w:p w14:paraId="0A5B3EA8" w14:textId="7B22745C" w:rsidR="003C6329" w:rsidRPr="001A3996" w:rsidRDefault="000C1293" w:rsidP="000C1293">
      <w:pPr>
        <w:pStyle w:val="ListParagraph"/>
        <w:numPr>
          <w:ilvl w:val="0"/>
          <w:numId w:val="21"/>
        </w:numPr>
        <w:spacing w:line="360" w:lineRule="auto"/>
        <w:rPr>
          <w:rFonts w:ascii="Calibri" w:hAnsi="Calibri" w:cs="Calibri"/>
          <w:sz w:val="22"/>
          <w:szCs w:val="22"/>
          <w:rPrChange w:id="268" w:author="Paula McEwan (Inverclyde - Sec)" w:date="2024-05-19T19:01:00Z" w16du:dateUtc="2024-05-19T18:01:00Z">
            <w:rPr>
              <w:sz w:val="22"/>
              <w:szCs w:val="22"/>
            </w:rPr>
          </w:rPrChange>
        </w:rPr>
      </w:pPr>
      <w:r w:rsidRPr="001A3996">
        <w:rPr>
          <w:rFonts w:ascii="Calibri" w:hAnsi="Calibri" w:cs="Calibri"/>
          <w:sz w:val="22"/>
          <w:szCs w:val="22"/>
          <w:rPrChange w:id="269" w:author="Paula McEwan (Inverclyde - Sec)" w:date="2024-05-19T19:01:00Z" w16du:dateUtc="2024-05-19T18:01:00Z">
            <w:rPr>
              <w:sz w:val="22"/>
              <w:szCs w:val="22"/>
            </w:rPr>
          </w:rPrChange>
        </w:rPr>
        <w:t xml:space="preserve"> </w:t>
      </w:r>
      <w:r w:rsidR="003C6329" w:rsidRPr="001A3996">
        <w:rPr>
          <w:rFonts w:ascii="Calibri" w:hAnsi="Calibri" w:cs="Calibri"/>
          <w:sz w:val="22"/>
          <w:szCs w:val="22"/>
          <w:rPrChange w:id="270" w:author="Paula McEwan (Inverclyde - Sec)" w:date="2024-05-19T19:01:00Z" w16du:dateUtc="2024-05-19T18:01:00Z">
            <w:rPr>
              <w:sz w:val="22"/>
              <w:szCs w:val="22"/>
            </w:rPr>
          </w:rPrChange>
        </w:rPr>
        <w:t>It is important that proper account is taken of all management duties and responsibilities and that specific time for these duties and responsibilities is agreed and allocated.</w:t>
      </w:r>
    </w:p>
    <w:p w14:paraId="697F6767" w14:textId="77777777" w:rsidR="003C6329" w:rsidRPr="001A3996" w:rsidRDefault="003C6329" w:rsidP="00037C43">
      <w:pPr>
        <w:pStyle w:val="ListParagraph"/>
        <w:spacing w:line="360" w:lineRule="auto"/>
        <w:ind w:left="360"/>
        <w:rPr>
          <w:rFonts w:ascii="Calibri" w:hAnsi="Calibri" w:cs="Calibri"/>
          <w:sz w:val="22"/>
          <w:szCs w:val="22"/>
          <w:rPrChange w:id="271" w:author="Paula McEwan (Inverclyde - Sec)" w:date="2024-05-19T19:01:00Z" w16du:dateUtc="2024-05-19T18:01:00Z">
            <w:rPr>
              <w:rFonts w:asciiTheme="minorHAnsi" w:hAnsiTheme="minorHAnsi"/>
              <w:sz w:val="22"/>
              <w:szCs w:val="22"/>
            </w:rPr>
          </w:rPrChange>
        </w:rPr>
      </w:pPr>
    </w:p>
    <w:p w14:paraId="57AED958" w14:textId="67D22527" w:rsidR="003C6329" w:rsidRPr="001A3996" w:rsidRDefault="003C6329" w:rsidP="000C1293">
      <w:pPr>
        <w:pStyle w:val="ListParagraph"/>
        <w:numPr>
          <w:ilvl w:val="0"/>
          <w:numId w:val="21"/>
        </w:numPr>
        <w:spacing w:line="360" w:lineRule="auto"/>
        <w:rPr>
          <w:rFonts w:ascii="Calibri" w:hAnsi="Calibri" w:cs="Calibri"/>
          <w:sz w:val="22"/>
          <w:szCs w:val="22"/>
          <w:rPrChange w:id="272" w:author="Paula McEwan (Inverclyde - Sec)" w:date="2024-05-19T19:01:00Z" w16du:dateUtc="2024-05-19T18:01:00Z">
            <w:rPr>
              <w:sz w:val="22"/>
              <w:szCs w:val="22"/>
            </w:rPr>
          </w:rPrChange>
        </w:rPr>
      </w:pPr>
      <w:r w:rsidRPr="001A3996">
        <w:rPr>
          <w:rFonts w:ascii="Calibri" w:hAnsi="Calibri" w:cs="Calibri"/>
          <w:sz w:val="22"/>
          <w:szCs w:val="22"/>
          <w:rPrChange w:id="273" w:author="Paula McEwan (Inverclyde - Sec)" w:date="2024-05-19T19:01:00Z" w16du:dateUtc="2024-05-19T18:01:00Z">
            <w:rPr>
              <w:sz w:val="22"/>
              <w:szCs w:val="22"/>
            </w:rPr>
          </w:rPrChange>
        </w:rPr>
        <w:t xml:space="preserve">Whilst this Agreement provides Education Authority guidance, it will be for individual schools to reach school solutions appropriate to their particular circumstances. </w:t>
      </w:r>
      <w:r w:rsidR="00F7471F" w:rsidRPr="001A3996">
        <w:rPr>
          <w:rFonts w:ascii="Calibri" w:hAnsi="Calibri" w:cs="Calibri"/>
          <w:sz w:val="22"/>
          <w:szCs w:val="22"/>
          <w:rPrChange w:id="274" w:author="Paula McEwan (Inverclyde - Sec)" w:date="2024-05-19T19:01:00Z" w16du:dateUtc="2024-05-19T18:01:00Z">
            <w:rPr>
              <w:sz w:val="22"/>
              <w:szCs w:val="22"/>
            </w:rPr>
          </w:rPrChange>
        </w:rPr>
        <w:t>Thus,</w:t>
      </w:r>
      <w:r w:rsidRPr="001A3996">
        <w:rPr>
          <w:rFonts w:ascii="Calibri" w:hAnsi="Calibri" w:cs="Calibri"/>
          <w:sz w:val="22"/>
          <w:szCs w:val="22"/>
          <w:rPrChange w:id="275" w:author="Paula McEwan (Inverclyde - Sec)" w:date="2024-05-19T19:01:00Z" w16du:dateUtc="2024-05-19T18:01:00Z">
            <w:rPr>
              <w:sz w:val="22"/>
              <w:szCs w:val="22"/>
            </w:rPr>
          </w:rPrChange>
        </w:rPr>
        <w:t xml:space="preserve"> the amount of time required for activities such as report writing or attendance at parents’ meetings will vary. Whilst accepting the professional responsibility for school </w:t>
      </w:r>
      <w:r w:rsidR="00F7471F" w:rsidRPr="001A3996">
        <w:rPr>
          <w:rFonts w:ascii="Calibri" w:hAnsi="Calibri" w:cs="Calibri"/>
          <w:sz w:val="22"/>
          <w:szCs w:val="22"/>
          <w:rPrChange w:id="276" w:author="Paula McEwan (Inverclyde - Sec)" w:date="2024-05-19T19:01:00Z" w16du:dateUtc="2024-05-19T18:01:00Z">
            <w:rPr>
              <w:sz w:val="22"/>
              <w:szCs w:val="22"/>
            </w:rPr>
          </w:rPrChange>
        </w:rPr>
        <w:t>improvement, it</w:t>
      </w:r>
      <w:r w:rsidRPr="001A3996">
        <w:rPr>
          <w:rFonts w:ascii="Calibri" w:hAnsi="Calibri" w:cs="Calibri"/>
          <w:sz w:val="22"/>
          <w:szCs w:val="22"/>
          <w:rPrChange w:id="277" w:author="Paula McEwan (Inverclyde - Sec)" w:date="2024-05-19T19:01:00Z" w16du:dateUtc="2024-05-19T18:01:00Z">
            <w:rPr>
              <w:sz w:val="22"/>
              <w:szCs w:val="22"/>
            </w:rPr>
          </w:rPrChange>
        </w:rPr>
        <w:t xml:space="preserve"> is for individual teachers to negotiate any participation in school working groups. Schools should review their approaches to how certain tasks are undertaken in order that bureaucracy can be minimised and professional activity maximised.</w:t>
      </w:r>
    </w:p>
    <w:p w14:paraId="69D4F9A1" w14:textId="77777777" w:rsidR="003C6329" w:rsidRPr="001A3996" w:rsidRDefault="003C6329" w:rsidP="00037C43">
      <w:pPr>
        <w:pStyle w:val="ListParagraph"/>
        <w:spacing w:line="360" w:lineRule="auto"/>
        <w:ind w:left="360"/>
        <w:rPr>
          <w:rFonts w:ascii="Calibri" w:hAnsi="Calibri" w:cs="Calibri"/>
          <w:sz w:val="22"/>
          <w:szCs w:val="22"/>
          <w:rPrChange w:id="278" w:author="Paula McEwan (Inverclyde - Sec)" w:date="2024-05-19T19:01:00Z" w16du:dateUtc="2024-05-19T18:01:00Z">
            <w:rPr>
              <w:rFonts w:asciiTheme="minorHAnsi" w:hAnsiTheme="minorHAnsi"/>
              <w:sz w:val="22"/>
              <w:szCs w:val="22"/>
            </w:rPr>
          </w:rPrChange>
        </w:rPr>
      </w:pPr>
    </w:p>
    <w:p w14:paraId="2A798E93" w14:textId="39AA38AE" w:rsidR="003C6329" w:rsidRPr="001A3996" w:rsidRDefault="003C6329" w:rsidP="000C1293">
      <w:pPr>
        <w:pStyle w:val="ListParagraph"/>
        <w:numPr>
          <w:ilvl w:val="0"/>
          <w:numId w:val="21"/>
        </w:numPr>
        <w:spacing w:line="360" w:lineRule="auto"/>
        <w:rPr>
          <w:rFonts w:ascii="Calibri" w:hAnsi="Calibri" w:cs="Calibri"/>
          <w:sz w:val="22"/>
          <w:szCs w:val="22"/>
          <w:rPrChange w:id="279" w:author="Paula McEwan (Inverclyde - Sec)" w:date="2024-05-19T19:01:00Z" w16du:dateUtc="2024-05-19T18:01:00Z">
            <w:rPr>
              <w:sz w:val="22"/>
              <w:szCs w:val="22"/>
            </w:rPr>
          </w:rPrChange>
        </w:rPr>
      </w:pPr>
      <w:r w:rsidRPr="001A3996">
        <w:rPr>
          <w:rFonts w:ascii="Calibri" w:hAnsi="Calibri" w:cs="Calibri"/>
          <w:sz w:val="22"/>
          <w:szCs w:val="22"/>
          <w:rPrChange w:id="280" w:author="Paula McEwan (Inverclyde - Sec)" w:date="2024-05-19T19:01:00Z" w16du:dateUtc="2024-05-19T18:01:00Z">
            <w:rPr>
              <w:sz w:val="22"/>
              <w:szCs w:val="22"/>
            </w:rPr>
          </w:rPrChange>
        </w:rPr>
        <w:t>Some of the tasks will fall within the category of “collegiate” e.g. school working groups while other will be “individual”. In both cases, and as already indicated in (c) above, time allocations will vary from school to school and, in some case, may vary from teacher to teacher. It is good practice to agree time allocations for report writing in terms of time per report rather than time per class (to take account of varying class sizes).</w:t>
      </w:r>
    </w:p>
    <w:p w14:paraId="145F6543" w14:textId="77777777" w:rsidR="003C6329" w:rsidRPr="001A3996" w:rsidRDefault="003C6329" w:rsidP="00037C43">
      <w:pPr>
        <w:pStyle w:val="ListParagraph"/>
        <w:spacing w:line="360" w:lineRule="auto"/>
        <w:ind w:left="360"/>
        <w:rPr>
          <w:rFonts w:ascii="Calibri" w:hAnsi="Calibri" w:cs="Calibri"/>
          <w:sz w:val="22"/>
          <w:szCs w:val="22"/>
          <w:rPrChange w:id="281" w:author="Paula McEwan (Inverclyde - Sec)" w:date="2024-05-19T19:01:00Z" w16du:dateUtc="2024-05-19T18:01:00Z">
            <w:rPr>
              <w:rFonts w:asciiTheme="minorHAnsi" w:hAnsiTheme="minorHAnsi"/>
              <w:sz w:val="22"/>
              <w:szCs w:val="22"/>
            </w:rPr>
          </w:rPrChange>
        </w:rPr>
      </w:pPr>
    </w:p>
    <w:p w14:paraId="2ABC763C" w14:textId="732F8F8B" w:rsidR="003C6329" w:rsidRPr="001A3996" w:rsidRDefault="003C6329" w:rsidP="000C1293">
      <w:pPr>
        <w:pStyle w:val="ListParagraph"/>
        <w:numPr>
          <w:ilvl w:val="0"/>
          <w:numId w:val="21"/>
        </w:numPr>
        <w:spacing w:line="360" w:lineRule="auto"/>
        <w:rPr>
          <w:rFonts w:ascii="Calibri" w:hAnsi="Calibri" w:cs="Calibri"/>
          <w:sz w:val="22"/>
          <w:szCs w:val="22"/>
          <w:rPrChange w:id="282" w:author="Paula McEwan (Inverclyde - Sec)" w:date="2024-05-19T19:01:00Z" w16du:dateUtc="2024-05-19T18:01:00Z">
            <w:rPr>
              <w:sz w:val="22"/>
              <w:szCs w:val="22"/>
            </w:rPr>
          </w:rPrChange>
        </w:rPr>
      </w:pPr>
      <w:r w:rsidRPr="001A3996">
        <w:rPr>
          <w:rFonts w:ascii="Calibri" w:hAnsi="Calibri" w:cs="Calibri"/>
          <w:sz w:val="22"/>
          <w:szCs w:val="22"/>
          <w:rPrChange w:id="283" w:author="Paula McEwan (Inverclyde - Sec)" w:date="2024-05-19T19:01:00Z" w16du:dateUtc="2024-05-19T18:01:00Z">
            <w:rPr>
              <w:sz w:val="22"/>
              <w:szCs w:val="22"/>
            </w:rPr>
          </w:rPrChange>
        </w:rPr>
        <w:lastRenderedPageBreak/>
        <w:t xml:space="preserve">Where a teacher is employed on a part-time basis, they shall, </w:t>
      </w:r>
      <w:r w:rsidRPr="001A3996">
        <w:rPr>
          <w:rFonts w:ascii="Calibri" w:hAnsi="Calibri" w:cs="Calibri"/>
          <w:sz w:val="22"/>
          <w:szCs w:val="22"/>
          <w:u w:val="single"/>
          <w:rPrChange w:id="284" w:author="Paula McEwan (Inverclyde - Sec)" w:date="2024-05-19T19:01:00Z" w16du:dateUtc="2024-05-19T18:01:00Z">
            <w:rPr>
              <w:sz w:val="22"/>
              <w:szCs w:val="22"/>
              <w:u w:val="single"/>
            </w:rPr>
          </w:rPrChange>
        </w:rPr>
        <w:t>on a pro-rata basis,</w:t>
      </w:r>
      <w:r w:rsidRPr="001A3996">
        <w:rPr>
          <w:rFonts w:ascii="Calibri" w:hAnsi="Calibri" w:cs="Calibri"/>
          <w:sz w:val="22"/>
          <w:szCs w:val="22"/>
          <w:rPrChange w:id="285" w:author="Paula McEwan (Inverclyde - Sec)" w:date="2024-05-19T19:01:00Z" w16du:dateUtc="2024-05-19T18:01:00Z">
            <w:rPr>
              <w:sz w:val="22"/>
              <w:szCs w:val="22"/>
            </w:rPr>
          </w:rPrChange>
        </w:rPr>
        <w:t xml:space="preserve"> undertake and </w:t>
      </w:r>
      <w:r w:rsidRPr="001A3996">
        <w:rPr>
          <w:rFonts w:ascii="Calibri" w:hAnsi="Calibri" w:cs="Calibri"/>
          <w:sz w:val="22"/>
          <w:szCs w:val="22"/>
          <w:u w:val="single"/>
          <w:rPrChange w:id="286" w:author="Paula McEwan (Inverclyde - Sec)" w:date="2024-05-19T19:01:00Z" w16du:dateUtc="2024-05-19T18:01:00Z">
            <w:rPr>
              <w:sz w:val="22"/>
              <w:szCs w:val="22"/>
              <w:u w:val="single"/>
            </w:rPr>
          </w:rPrChange>
        </w:rPr>
        <w:t>be paid for</w:t>
      </w:r>
      <w:r w:rsidRPr="001A3996">
        <w:rPr>
          <w:rFonts w:ascii="Calibri" w:hAnsi="Calibri" w:cs="Calibri"/>
          <w:sz w:val="22"/>
          <w:szCs w:val="22"/>
          <w:rPrChange w:id="287" w:author="Paula McEwan (Inverclyde - Sec)" w:date="2024-05-19T19:01:00Z" w16du:dateUtc="2024-05-19T18:01:00Z">
            <w:rPr>
              <w:sz w:val="22"/>
              <w:szCs w:val="22"/>
            </w:rPr>
          </w:rPrChange>
        </w:rPr>
        <w:t xml:space="preserve"> all of the contractual commitments set out in </w:t>
      </w:r>
      <w:r w:rsidR="001A3996" w:rsidRPr="001A3996">
        <w:rPr>
          <w:rFonts w:ascii="Calibri" w:hAnsi="Calibri" w:cs="Calibri"/>
          <w:rPrChange w:id="288" w:author="Paula McEwan (Inverclyde - Sec)" w:date="2024-05-19T19:01:00Z" w16du:dateUtc="2024-05-19T18:01:00Z">
            <w:rPr/>
          </w:rPrChange>
        </w:rPr>
        <w:fldChar w:fldCharType="begin"/>
      </w:r>
      <w:r w:rsidR="001A3996" w:rsidRPr="001A3996">
        <w:rPr>
          <w:rFonts w:ascii="Calibri" w:hAnsi="Calibri" w:cs="Calibri"/>
          <w:rPrChange w:id="289" w:author="Paula McEwan (Inverclyde - Sec)" w:date="2024-05-19T19:01:00Z" w16du:dateUtc="2024-05-19T18:01:00Z">
            <w:rPr/>
          </w:rPrChange>
        </w:rPr>
        <w:instrText>HYPERLINK "http://www.snct.org.uk/wiki/index.php?title=Part_2_Section_2"</w:instrText>
      </w:r>
      <w:r w:rsidR="001A3996" w:rsidRPr="001A3996">
        <w:rPr>
          <w:rFonts w:ascii="Calibri" w:hAnsi="Calibri" w:cs="Calibri"/>
          <w:rPrChange w:id="290" w:author="Paula McEwan (Inverclyde - Sec)" w:date="2024-05-19T19:01:00Z" w16du:dateUtc="2024-05-19T18:01:00Z">
            <w:rPr/>
          </w:rPrChange>
        </w:rPr>
      </w:r>
      <w:r w:rsidR="001A3996" w:rsidRPr="001A3996">
        <w:rPr>
          <w:rFonts w:ascii="Calibri" w:hAnsi="Calibri" w:cs="Calibri"/>
          <w:rPrChange w:id="291" w:author="Paula McEwan (Inverclyde - Sec)" w:date="2024-05-19T19:01:00Z" w16du:dateUtc="2024-05-19T18:01:00Z">
            <w:rPr/>
          </w:rPrChange>
        </w:rPr>
        <w:fldChar w:fldCharType="separate"/>
      </w:r>
      <w:r w:rsidRPr="001A3996">
        <w:rPr>
          <w:rStyle w:val="Hyperlink"/>
          <w:rFonts w:ascii="Calibri" w:hAnsi="Calibri" w:cs="Calibri"/>
          <w:sz w:val="22"/>
          <w:szCs w:val="22"/>
          <w:rPrChange w:id="292" w:author="Paula McEwan (Inverclyde - Sec)" w:date="2024-05-19T19:01:00Z" w16du:dateUtc="2024-05-19T18:01:00Z">
            <w:rPr>
              <w:rStyle w:val="Hyperlink"/>
              <w:sz w:val="22"/>
              <w:szCs w:val="22"/>
            </w:rPr>
          </w:rPrChange>
        </w:rPr>
        <w:t>Part 2: Section 2 (Main Duties)</w:t>
      </w:r>
      <w:r w:rsidR="001A3996" w:rsidRPr="001A3996">
        <w:rPr>
          <w:rStyle w:val="Hyperlink"/>
          <w:rFonts w:ascii="Calibri" w:hAnsi="Calibri" w:cs="Calibri"/>
          <w:sz w:val="22"/>
          <w:szCs w:val="22"/>
          <w:rPrChange w:id="293" w:author="Paula McEwan (Inverclyde - Sec)" w:date="2024-05-19T19:01:00Z" w16du:dateUtc="2024-05-19T18:01:00Z">
            <w:rPr>
              <w:rStyle w:val="Hyperlink"/>
              <w:sz w:val="22"/>
              <w:szCs w:val="22"/>
            </w:rPr>
          </w:rPrChange>
        </w:rPr>
        <w:fldChar w:fldCharType="end"/>
      </w:r>
      <w:r w:rsidRPr="001A3996">
        <w:rPr>
          <w:rFonts w:ascii="Calibri" w:hAnsi="Calibri" w:cs="Calibri"/>
          <w:color w:val="FF0000"/>
          <w:sz w:val="22"/>
          <w:szCs w:val="22"/>
          <w:rPrChange w:id="294" w:author="Paula McEwan (Inverclyde - Sec)" w:date="2024-05-19T19:01:00Z" w16du:dateUtc="2024-05-19T18:01:00Z">
            <w:rPr>
              <w:color w:val="FF0000"/>
              <w:sz w:val="22"/>
              <w:szCs w:val="22"/>
            </w:rPr>
          </w:rPrChange>
        </w:rPr>
        <w:t xml:space="preserve"> </w:t>
      </w:r>
      <w:r w:rsidRPr="001A3996">
        <w:rPr>
          <w:rFonts w:ascii="Calibri" w:hAnsi="Calibri" w:cs="Calibri"/>
          <w:sz w:val="22"/>
          <w:szCs w:val="22"/>
          <w:rPrChange w:id="295" w:author="Paula McEwan (Inverclyde - Sec)" w:date="2024-05-19T19:01:00Z" w16du:dateUtc="2024-05-19T18:01:00Z">
            <w:rPr>
              <w:sz w:val="22"/>
              <w:szCs w:val="22"/>
            </w:rPr>
          </w:rPrChange>
        </w:rPr>
        <w:t>and</w:t>
      </w:r>
      <w:r w:rsidRPr="001A3996">
        <w:rPr>
          <w:rFonts w:ascii="Calibri" w:hAnsi="Calibri" w:cs="Calibri"/>
          <w:color w:val="FF0000"/>
          <w:sz w:val="22"/>
          <w:szCs w:val="22"/>
          <w:rPrChange w:id="296" w:author="Paula McEwan (Inverclyde - Sec)" w:date="2024-05-19T19:01:00Z" w16du:dateUtc="2024-05-19T18:01:00Z">
            <w:rPr>
              <w:color w:val="FF0000"/>
              <w:sz w:val="22"/>
              <w:szCs w:val="22"/>
            </w:rPr>
          </w:rPrChange>
        </w:rPr>
        <w:t xml:space="preserve"> </w:t>
      </w:r>
      <w:r w:rsidR="001A3996" w:rsidRPr="001A3996">
        <w:rPr>
          <w:rFonts w:ascii="Calibri" w:hAnsi="Calibri" w:cs="Calibri"/>
          <w:rPrChange w:id="297" w:author="Paula McEwan (Inverclyde - Sec)" w:date="2024-05-19T19:01:00Z" w16du:dateUtc="2024-05-19T18:01:00Z">
            <w:rPr/>
          </w:rPrChange>
        </w:rPr>
        <w:fldChar w:fldCharType="begin"/>
      </w:r>
      <w:r w:rsidR="001A3996" w:rsidRPr="001A3996">
        <w:rPr>
          <w:rFonts w:ascii="Calibri" w:hAnsi="Calibri" w:cs="Calibri"/>
          <w:rPrChange w:id="298" w:author="Paula McEwan (Inverclyde - Sec)" w:date="2024-05-19T19:01:00Z" w16du:dateUtc="2024-05-19T18:01:00Z">
            <w:rPr/>
          </w:rPrChange>
        </w:rPr>
        <w:instrText>HYPERLINK "http://www.snct.org.uk/wiki/index.php?title=Part_2_Section_3"</w:instrText>
      </w:r>
      <w:r w:rsidR="001A3996" w:rsidRPr="001A3996">
        <w:rPr>
          <w:rFonts w:ascii="Calibri" w:hAnsi="Calibri" w:cs="Calibri"/>
          <w:rPrChange w:id="299" w:author="Paula McEwan (Inverclyde - Sec)" w:date="2024-05-19T19:01:00Z" w16du:dateUtc="2024-05-19T18:01:00Z">
            <w:rPr/>
          </w:rPrChange>
        </w:rPr>
      </w:r>
      <w:r w:rsidR="001A3996" w:rsidRPr="001A3996">
        <w:rPr>
          <w:rFonts w:ascii="Calibri" w:hAnsi="Calibri" w:cs="Calibri"/>
          <w:rPrChange w:id="300" w:author="Paula McEwan (Inverclyde - Sec)" w:date="2024-05-19T19:01:00Z" w16du:dateUtc="2024-05-19T18:01:00Z">
            <w:rPr/>
          </w:rPrChange>
        </w:rPr>
        <w:fldChar w:fldCharType="separate"/>
      </w:r>
      <w:r w:rsidRPr="001A3996">
        <w:rPr>
          <w:rStyle w:val="Hyperlink"/>
          <w:rFonts w:ascii="Calibri" w:hAnsi="Calibri" w:cs="Calibri"/>
          <w:sz w:val="22"/>
          <w:szCs w:val="22"/>
          <w:rPrChange w:id="301" w:author="Paula McEwan (Inverclyde - Sec)" w:date="2024-05-19T19:01:00Z" w16du:dateUtc="2024-05-19T18:01:00Z">
            <w:rPr>
              <w:rStyle w:val="Hyperlink"/>
              <w:sz w:val="22"/>
              <w:szCs w:val="22"/>
            </w:rPr>
          </w:rPrChange>
        </w:rPr>
        <w:t>Part 2: Section 3 (Working Year and Working We</w:t>
      </w:r>
      <w:r w:rsidR="001A3996" w:rsidRPr="001A3996">
        <w:rPr>
          <w:rStyle w:val="Hyperlink"/>
          <w:rFonts w:ascii="Calibri" w:hAnsi="Calibri" w:cs="Calibri"/>
          <w:sz w:val="22"/>
          <w:szCs w:val="22"/>
          <w:rPrChange w:id="302" w:author="Paula McEwan (Inverclyde - Sec)" w:date="2024-05-19T19:01:00Z" w16du:dateUtc="2024-05-19T18:01:00Z">
            <w:rPr>
              <w:rStyle w:val="Hyperlink"/>
              <w:sz w:val="22"/>
              <w:szCs w:val="22"/>
            </w:rPr>
          </w:rPrChange>
        </w:rPr>
        <w:fldChar w:fldCharType="end"/>
      </w:r>
      <w:r w:rsidRPr="001A3996">
        <w:rPr>
          <w:rStyle w:val="Hyperlink"/>
          <w:rFonts w:ascii="Calibri" w:hAnsi="Calibri" w:cs="Calibri"/>
          <w:sz w:val="22"/>
          <w:szCs w:val="22"/>
          <w:rPrChange w:id="303" w:author="Paula McEwan (Inverclyde - Sec)" w:date="2024-05-19T19:01:00Z" w16du:dateUtc="2024-05-19T18:01:00Z">
            <w:rPr>
              <w:rStyle w:val="Hyperlink"/>
              <w:sz w:val="22"/>
              <w:szCs w:val="22"/>
            </w:rPr>
          </w:rPrChange>
        </w:rPr>
        <w:t>ek)</w:t>
      </w:r>
      <w:r w:rsidRPr="001A3996">
        <w:rPr>
          <w:rFonts w:ascii="Calibri" w:hAnsi="Calibri" w:cs="Calibri"/>
          <w:color w:val="FF0000"/>
          <w:sz w:val="22"/>
          <w:szCs w:val="22"/>
          <w:rPrChange w:id="304" w:author="Paula McEwan (Inverclyde - Sec)" w:date="2024-05-19T19:01:00Z" w16du:dateUtc="2024-05-19T18:01:00Z">
            <w:rPr>
              <w:color w:val="FF0000"/>
              <w:sz w:val="22"/>
              <w:szCs w:val="22"/>
            </w:rPr>
          </w:rPrChange>
        </w:rPr>
        <w:t xml:space="preserve"> </w:t>
      </w:r>
      <w:r w:rsidRPr="001A3996">
        <w:rPr>
          <w:rFonts w:ascii="Calibri" w:hAnsi="Calibri" w:cs="Calibri"/>
          <w:sz w:val="22"/>
          <w:szCs w:val="22"/>
          <w:rPrChange w:id="305" w:author="Paula McEwan (Inverclyde - Sec)" w:date="2024-05-19T19:01:00Z" w16du:dateUtc="2024-05-19T18:01:00Z">
            <w:rPr>
              <w:sz w:val="22"/>
              <w:szCs w:val="22"/>
            </w:rPr>
          </w:rPrChange>
        </w:rPr>
        <w:t>of the SNCT Handbook. The pro-rata arrangements for teachers on part-time contracts, relating to remaining time, shall occur on days when the teacher is employed. If they are not employed on a day when the calendar provides for remaining time activities, then their commitment may be done in mutual agreement and if appropriate at a time and place of the teacher’s choosing. The exception to this is parents’ meetings when suitable arrangements a</w:t>
      </w:r>
      <w:r w:rsidR="004D3A78" w:rsidRPr="001A3996">
        <w:rPr>
          <w:rFonts w:ascii="Calibri" w:hAnsi="Calibri" w:cs="Calibri"/>
          <w:sz w:val="22"/>
          <w:szCs w:val="22"/>
          <w:rPrChange w:id="306" w:author="Paula McEwan (Inverclyde - Sec)" w:date="2024-05-19T19:01:00Z" w16du:dateUtc="2024-05-19T18:01:00Z">
            <w:rPr>
              <w:sz w:val="22"/>
              <w:szCs w:val="22"/>
            </w:rPr>
          </w:rPrChange>
        </w:rPr>
        <w:t>re a</w:t>
      </w:r>
      <w:r w:rsidRPr="001A3996">
        <w:rPr>
          <w:rFonts w:ascii="Calibri" w:hAnsi="Calibri" w:cs="Calibri"/>
          <w:sz w:val="22"/>
          <w:szCs w:val="22"/>
          <w:rPrChange w:id="307" w:author="Paula McEwan (Inverclyde - Sec)" w:date="2024-05-19T19:01:00Z" w16du:dateUtc="2024-05-19T18:01:00Z">
            <w:rPr>
              <w:sz w:val="22"/>
              <w:szCs w:val="22"/>
            </w:rPr>
          </w:rPrChange>
        </w:rPr>
        <w:t>greed for the school.</w:t>
      </w:r>
    </w:p>
    <w:p w14:paraId="69C1CF25" w14:textId="612179F2" w:rsidR="003C6329" w:rsidRPr="001A3996" w:rsidRDefault="003C6329" w:rsidP="00037C43">
      <w:pPr>
        <w:spacing w:after="0"/>
        <w:jc w:val="both"/>
        <w:rPr>
          <w:rFonts w:ascii="Calibri" w:hAnsi="Calibri" w:cs="Calibri"/>
          <w:sz w:val="22"/>
          <w:szCs w:val="22"/>
          <w:rPrChange w:id="308" w:author="Paula McEwan (Inverclyde - Sec)" w:date="2024-05-19T19:01:00Z" w16du:dateUtc="2024-05-19T18:01:00Z">
            <w:rPr>
              <w:sz w:val="22"/>
              <w:szCs w:val="22"/>
            </w:rPr>
          </w:rPrChange>
        </w:rPr>
      </w:pPr>
    </w:p>
    <w:p w14:paraId="09C946D0" w14:textId="401A8F23" w:rsidR="00887ACF" w:rsidRPr="001A3996" w:rsidRDefault="00887ACF" w:rsidP="000C1293">
      <w:pPr>
        <w:pStyle w:val="ListParagraph"/>
        <w:numPr>
          <w:ilvl w:val="0"/>
          <w:numId w:val="21"/>
        </w:numPr>
        <w:jc w:val="both"/>
        <w:rPr>
          <w:rFonts w:ascii="Calibri" w:hAnsi="Calibri" w:cs="Calibri"/>
          <w:sz w:val="22"/>
          <w:szCs w:val="22"/>
          <w:rPrChange w:id="309" w:author="Paula McEwan (Inverclyde - Sec)" w:date="2024-05-19T19:01:00Z" w16du:dateUtc="2024-05-19T18:01:00Z">
            <w:rPr>
              <w:sz w:val="22"/>
              <w:szCs w:val="22"/>
            </w:rPr>
          </w:rPrChange>
        </w:rPr>
      </w:pPr>
      <w:r w:rsidRPr="001A3996">
        <w:rPr>
          <w:rFonts w:ascii="Calibri" w:hAnsi="Calibri" w:cs="Calibri"/>
          <w:sz w:val="22"/>
          <w:szCs w:val="22"/>
          <w:rPrChange w:id="310" w:author="Paula McEwan (Inverclyde - Sec)" w:date="2024-05-19T19:01:00Z" w16du:dateUtc="2024-05-19T18:01:00Z">
            <w:rPr>
              <w:sz w:val="22"/>
              <w:szCs w:val="22"/>
            </w:rPr>
          </w:rPrChange>
        </w:rPr>
        <w:t xml:space="preserve">35 hours personal commitment to CLPL is not included in </w:t>
      </w:r>
      <w:r w:rsidR="004033D1" w:rsidRPr="001A3996">
        <w:rPr>
          <w:rFonts w:ascii="Calibri" w:hAnsi="Calibri" w:cs="Calibri"/>
          <w:sz w:val="22"/>
          <w:szCs w:val="22"/>
          <w:rPrChange w:id="311" w:author="Paula McEwan (Inverclyde - Sec)" w:date="2024-05-19T19:01:00Z" w16du:dateUtc="2024-05-19T18:01:00Z">
            <w:rPr>
              <w:sz w:val="22"/>
              <w:szCs w:val="22"/>
            </w:rPr>
          </w:rPrChange>
        </w:rPr>
        <w:t>these 195 hours</w:t>
      </w:r>
      <w:r w:rsidRPr="001A3996">
        <w:rPr>
          <w:rFonts w:ascii="Calibri" w:hAnsi="Calibri" w:cs="Calibri"/>
          <w:sz w:val="22"/>
          <w:szCs w:val="22"/>
          <w:rPrChange w:id="312" w:author="Paula McEwan (Inverclyde - Sec)" w:date="2024-05-19T19:01:00Z" w16du:dateUtc="2024-05-19T18:01:00Z">
            <w:rPr>
              <w:sz w:val="22"/>
              <w:szCs w:val="22"/>
            </w:rPr>
          </w:rPrChange>
        </w:rPr>
        <w:t>.</w:t>
      </w:r>
    </w:p>
    <w:p w14:paraId="7C7B4512" w14:textId="25A66673" w:rsidR="00887ACF" w:rsidRPr="001A3996" w:rsidRDefault="00887ACF">
      <w:pPr>
        <w:rPr>
          <w:rFonts w:ascii="Calibri" w:hAnsi="Calibri" w:cs="Calibri"/>
          <w:b/>
          <w:sz w:val="22"/>
          <w:szCs w:val="22"/>
          <w:rPrChange w:id="313" w:author="Paula McEwan (Inverclyde - Sec)" w:date="2024-05-19T19:01:00Z" w16du:dateUtc="2024-05-19T18:01:00Z">
            <w:rPr>
              <w:b/>
              <w:sz w:val="22"/>
              <w:szCs w:val="22"/>
            </w:rPr>
          </w:rPrChange>
        </w:rPr>
      </w:pPr>
    </w:p>
    <w:p w14:paraId="3BFFD82A" w14:textId="77777777" w:rsidR="004D3A78" w:rsidRPr="001A3996" w:rsidRDefault="004D3A78">
      <w:pPr>
        <w:rPr>
          <w:rFonts w:ascii="Calibri" w:hAnsi="Calibri" w:cs="Calibri"/>
          <w:b/>
          <w:sz w:val="22"/>
          <w:szCs w:val="22"/>
          <w:rPrChange w:id="314" w:author="Paula McEwan (Inverclyde - Sec)" w:date="2024-05-19T19:01:00Z" w16du:dateUtc="2024-05-19T18:01:00Z">
            <w:rPr>
              <w:b/>
              <w:sz w:val="22"/>
              <w:szCs w:val="22"/>
            </w:rPr>
          </w:rPrChange>
        </w:rPr>
      </w:pPr>
      <w:r w:rsidRPr="001A3996">
        <w:rPr>
          <w:rFonts w:ascii="Calibri" w:hAnsi="Calibri" w:cs="Calibri"/>
          <w:b/>
          <w:sz w:val="22"/>
          <w:szCs w:val="22"/>
          <w:rPrChange w:id="315" w:author="Paula McEwan (Inverclyde - Sec)" w:date="2024-05-19T19:01:00Z" w16du:dateUtc="2024-05-19T18:01:00Z">
            <w:rPr>
              <w:b/>
              <w:sz w:val="22"/>
              <w:szCs w:val="22"/>
            </w:rPr>
          </w:rPrChange>
        </w:rPr>
        <w:br w:type="page"/>
      </w:r>
    </w:p>
    <w:p w14:paraId="4B34B1C1" w14:textId="72081AFA" w:rsidR="003C6329" w:rsidRPr="001A3996" w:rsidDel="001A3996" w:rsidRDefault="003C6329" w:rsidP="00037C43">
      <w:pPr>
        <w:spacing w:after="0" w:line="360" w:lineRule="auto"/>
        <w:jc w:val="right"/>
        <w:rPr>
          <w:del w:id="316" w:author="Paula McEwan (Inverclyde - Sec)" w:date="2024-05-19T19:03:00Z" w16du:dateUtc="2024-05-19T18:03:00Z"/>
          <w:rFonts w:ascii="Calibri" w:hAnsi="Calibri" w:cs="Calibri"/>
          <w:sz w:val="22"/>
          <w:szCs w:val="22"/>
          <w:rPrChange w:id="317" w:author="Paula McEwan (Inverclyde - Sec)" w:date="2024-05-19T19:01:00Z" w16du:dateUtc="2024-05-19T18:01:00Z">
            <w:rPr>
              <w:del w:id="318" w:author="Paula McEwan (Inverclyde - Sec)" w:date="2024-05-19T19:03:00Z" w16du:dateUtc="2024-05-19T18:03:00Z"/>
              <w:sz w:val="22"/>
              <w:szCs w:val="22"/>
            </w:rPr>
          </w:rPrChange>
        </w:rPr>
      </w:pPr>
      <w:r w:rsidRPr="001A3996">
        <w:rPr>
          <w:rFonts w:ascii="Calibri" w:hAnsi="Calibri" w:cs="Calibri"/>
          <w:b/>
          <w:sz w:val="22"/>
          <w:szCs w:val="22"/>
          <w:rPrChange w:id="319" w:author="Paula McEwan (Inverclyde - Sec)" w:date="2024-05-19T19:01:00Z" w16du:dateUtc="2024-05-19T18:01:00Z">
            <w:rPr>
              <w:b/>
              <w:sz w:val="22"/>
              <w:szCs w:val="22"/>
            </w:rPr>
          </w:rPrChange>
        </w:rPr>
        <w:lastRenderedPageBreak/>
        <w:t>Appendix 1</w:t>
      </w:r>
    </w:p>
    <w:p w14:paraId="6432ADA0" w14:textId="77777777" w:rsidR="003C6329" w:rsidRPr="001A3996" w:rsidRDefault="003C6329" w:rsidP="001A3996">
      <w:pPr>
        <w:spacing w:after="0" w:line="360" w:lineRule="auto"/>
        <w:jc w:val="right"/>
        <w:rPr>
          <w:rFonts w:ascii="Calibri" w:hAnsi="Calibri" w:cs="Calibri"/>
          <w:sz w:val="22"/>
          <w:szCs w:val="22"/>
          <w:rPrChange w:id="320" w:author="Paula McEwan (Inverclyde - Sec)" w:date="2024-05-19T19:01:00Z" w16du:dateUtc="2024-05-19T18:01:00Z">
            <w:rPr>
              <w:sz w:val="22"/>
              <w:szCs w:val="22"/>
            </w:rPr>
          </w:rPrChange>
        </w:rPr>
        <w:pPrChange w:id="321" w:author="Paula McEwan (Inverclyde - Sec)" w:date="2024-05-19T19:03:00Z" w16du:dateUtc="2024-05-19T18:03:00Z">
          <w:pPr>
            <w:spacing w:after="0" w:line="360" w:lineRule="auto"/>
            <w:jc w:val="both"/>
          </w:pPr>
        </w:pPrChange>
      </w:pPr>
    </w:p>
    <w:p w14:paraId="073BCC23" w14:textId="1CBC5598" w:rsidR="003C6329" w:rsidRPr="001A3996" w:rsidRDefault="003C6329" w:rsidP="00037C43">
      <w:pPr>
        <w:spacing w:after="0" w:line="360" w:lineRule="auto"/>
        <w:jc w:val="both"/>
        <w:rPr>
          <w:rFonts w:ascii="Calibri" w:hAnsi="Calibri" w:cs="Calibri"/>
          <w:sz w:val="22"/>
          <w:szCs w:val="22"/>
          <w:rPrChange w:id="322" w:author="Paula McEwan (Inverclyde - Sec)" w:date="2024-05-19T19:01:00Z" w16du:dateUtc="2024-05-19T18:01:00Z">
            <w:rPr>
              <w:sz w:val="22"/>
              <w:szCs w:val="22"/>
            </w:rPr>
          </w:rPrChange>
        </w:rPr>
      </w:pPr>
      <w:r w:rsidRPr="001A3996">
        <w:rPr>
          <w:rFonts w:ascii="Calibri" w:hAnsi="Calibri" w:cs="Calibri"/>
          <w:sz w:val="22"/>
          <w:szCs w:val="22"/>
          <w:rPrChange w:id="323" w:author="Paula McEwan (Inverclyde - Sec)" w:date="2024-05-19T19:01:00Z" w16du:dateUtc="2024-05-19T18:01:00Z">
            <w:rPr>
              <w:sz w:val="22"/>
              <w:szCs w:val="22"/>
            </w:rPr>
          </w:rPrChange>
        </w:rPr>
        <w:t>The</w:t>
      </w:r>
      <w:r w:rsidR="00887ACF" w:rsidRPr="001A3996">
        <w:rPr>
          <w:rFonts w:ascii="Calibri" w:hAnsi="Calibri" w:cs="Calibri"/>
          <w:sz w:val="22"/>
          <w:szCs w:val="22"/>
          <w:rPrChange w:id="324" w:author="Paula McEwan (Inverclyde - Sec)" w:date="2024-05-19T19:01:00Z" w16du:dateUtc="2024-05-19T18:01:00Z">
            <w:rPr>
              <w:sz w:val="22"/>
              <w:szCs w:val="22"/>
            </w:rPr>
          </w:rPrChange>
        </w:rPr>
        <w:t xml:space="preserve">se figures </w:t>
      </w:r>
      <w:r w:rsidRPr="001A3996">
        <w:rPr>
          <w:rFonts w:ascii="Calibri" w:hAnsi="Calibri" w:cs="Calibri"/>
          <w:sz w:val="22"/>
          <w:szCs w:val="22"/>
          <w:rPrChange w:id="325" w:author="Paula McEwan (Inverclyde - Sec)" w:date="2024-05-19T19:01:00Z" w16du:dateUtc="2024-05-19T18:01:00Z">
            <w:rPr>
              <w:sz w:val="22"/>
              <w:szCs w:val="22"/>
            </w:rPr>
          </w:rPrChange>
        </w:rPr>
        <w:t xml:space="preserve">are </w:t>
      </w:r>
      <w:r w:rsidRPr="001A3996">
        <w:rPr>
          <w:rFonts w:ascii="Calibri" w:hAnsi="Calibri" w:cs="Calibri"/>
          <w:b/>
          <w:sz w:val="22"/>
          <w:szCs w:val="22"/>
          <w:rPrChange w:id="326" w:author="Paula McEwan (Inverclyde - Sec)" w:date="2024-05-19T19:01:00Z" w16du:dateUtc="2024-05-19T18:01:00Z">
            <w:rPr>
              <w:b/>
              <w:sz w:val="22"/>
              <w:szCs w:val="22"/>
            </w:rPr>
          </w:rPrChange>
        </w:rPr>
        <w:t>simply for illustration purposes</w:t>
      </w:r>
      <w:r w:rsidRPr="001A3996">
        <w:rPr>
          <w:rFonts w:ascii="Calibri" w:hAnsi="Calibri" w:cs="Calibri"/>
          <w:sz w:val="22"/>
          <w:szCs w:val="22"/>
          <w:rPrChange w:id="327" w:author="Paula McEwan (Inverclyde - Sec)" w:date="2024-05-19T19:01:00Z" w16du:dateUtc="2024-05-19T18:01:00Z">
            <w:rPr>
              <w:sz w:val="22"/>
              <w:szCs w:val="22"/>
            </w:rPr>
          </w:rPrChange>
        </w:rPr>
        <w:t xml:space="preserve">. Establishments should agree the number of hours required for each of the areas outlined. The maximum 5 hours for parents’ evenings must include preparation time. Teachers are not required to attend a parents’ evening for a year/stage group for which they are not timetabled. When drawing up an establishment agreement, the number of hours allocated must be done under the terms set out </w:t>
      </w:r>
      <w:r w:rsidR="004D3A78" w:rsidRPr="001A3996">
        <w:rPr>
          <w:rFonts w:ascii="Calibri" w:hAnsi="Calibri" w:cs="Calibri"/>
          <w:sz w:val="22"/>
          <w:szCs w:val="22"/>
          <w:rPrChange w:id="328" w:author="Paula McEwan (Inverclyde - Sec)" w:date="2024-05-19T19:01:00Z" w16du:dateUtc="2024-05-19T18:01:00Z">
            <w:rPr>
              <w:sz w:val="22"/>
              <w:szCs w:val="22"/>
            </w:rPr>
          </w:rPrChange>
        </w:rPr>
        <w:t>in</w:t>
      </w:r>
      <w:r w:rsidRPr="001A3996">
        <w:rPr>
          <w:rFonts w:ascii="Calibri" w:hAnsi="Calibri" w:cs="Calibri"/>
          <w:sz w:val="22"/>
          <w:szCs w:val="22"/>
          <w:rPrChange w:id="329" w:author="Paula McEwan (Inverclyde - Sec)" w:date="2024-05-19T19:01:00Z" w16du:dateUtc="2024-05-19T18:01:00Z">
            <w:rPr>
              <w:sz w:val="22"/>
              <w:szCs w:val="22"/>
            </w:rPr>
          </w:rPrChange>
        </w:rPr>
        <w:t xml:space="preserve"> this agreement.</w:t>
      </w:r>
    </w:p>
    <w:p w14:paraId="1C131B9B" w14:textId="77777777" w:rsidR="003C6329" w:rsidRPr="001A3996" w:rsidRDefault="003C6329" w:rsidP="00037C43">
      <w:pPr>
        <w:spacing w:after="0" w:line="360" w:lineRule="auto"/>
        <w:jc w:val="both"/>
        <w:rPr>
          <w:rFonts w:ascii="Calibri" w:hAnsi="Calibri" w:cs="Calibri"/>
          <w:sz w:val="22"/>
          <w:szCs w:val="22"/>
          <w:rPrChange w:id="330" w:author="Paula McEwan (Inverclyde - Sec)" w:date="2024-05-19T19:01:00Z" w16du:dateUtc="2024-05-19T18:01:00Z">
            <w:rPr>
              <w:sz w:val="22"/>
              <w:szCs w:val="22"/>
            </w:rPr>
          </w:rPrChange>
        </w:rPr>
      </w:pPr>
    </w:p>
    <w:p w14:paraId="2416C853" w14:textId="77777777" w:rsidR="003C6329" w:rsidRPr="001A3996" w:rsidRDefault="003C6329" w:rsidP="00037C43">
      <w:pPr>
        <w:spacing w:after="0" w:line="360" w:lineRule="auto"/>
        <w:jc w:val="both"/>
        <w:rPr>
          <w:rFonts w:ascii="Calibri" w:hAnsi="Calibri" w:cs="Calibri"/>
          <w:sz w:val="22"/>
          <w:szCs w:val="22"/>
          <w:rPrChange w:id="331" w:author="Paula McEwan (Inverclyde - Sec)" w:date="2024-05-19T19:01:00Z" w16du:dateUtc="2024-05-19T18:01:00Z">
            <w:rPr>
              <w:sz w:val="22"/>
              <w:szCs w:val="22"/>
            </w:rPr>
          </w:rPrChange>
        </w:rPr>
      </w:pPr>
      <w:r w:rsidRPr="001A3996">
        <w:rPr>
          <w:rFonts w:ascii="Calibri" w:hAnsi="Calibri" w:cs="Calibri"/>
          <w:sz w:val="22"/>
          <w:szCs w:val="22"/>
          <w:rPrChange w:id="332" w:author="Paula McEwan (Inverclyde - Sec)" w:date="2024-05-19T19:01:00Z" w16du:dateUtc="2024-05-19T18:01:00Z">
            <w:rPr>
              <w:sz w:val="22"/>
              <w:szCs w:val="22"/>
            </w:rPr>
          </w:rPrChange>
        </w:rPr>
        <w:t>Working Time Agreements operate on an outcomes model. If work in any area is overtaken in less than the time allocated, there is no requirement to “re-allocate” the time to other areas.</w:t>
      </w:r>
    </w:p>
    <w:p w14:paraId="602E96AD" w14:textId="77777777" w:rsidR="003C6329" w:rsidRPr="001A3996" w:rsidRDefault="003C6329" w:rsidP="00037C43">
      <w:pPr>
        <w:spacing w:after="0" w:line="360" w:lineRule="auto"/>
        <w:jc w:val="both"/>
        <w:rPr>
          <w:rFonts w:ascii="Calibri" w:hAnsi="Calibri" w:cs="Calibri"/>
          <w:sz w:val="22"/>
          <w:szCs w:val="22"/>
          <w:rPrChange w:id="333" w:author="Paula McEwan (Inverclyde - Sec)" w:date="2024-05-19T19:01:00Z" w16du:dateUtc="2024-05-19T18:01:00Z">
            <w:rPr>
              <w:sz w:val="22"/>
              <w:szCs w:val="22"/>
            </w:rPr>
          </w:rPrChange>
        </w:rPr>
      </w:pPr>
    </w:p>
    <w:tbl>
      <w:tblPr>
        <w:tblStyle w:val="TableGrid"/>
        <w:tblW w:w="10212" w:type="dxa"/>
        <w:tblInd w:w="-142" w:type="dxa"/>
        <w:tblLook w:val="04A0" w:firstRow="1" w:lastRow="0" w:firstColumn="1" w:lastColumn="0" w:noHBand="0" w:noVBand="1"/>
      </w:tblPr>
      <w:tblGrid>
        <w:gridCol w:w="636"/>
        <w:gridCol w:w="4920"/>
        <w:gridCol w:w="4656"/>
      </w:tblGrid>
      <w:tr w:rsidR="00887ACF" w:rsidRPr="001A3996" w14:paraId="706453D9" w14:textId="77777777" w:rsidTr="004D3A78">
        <w:trPr>
          <w:trHeight w:val="405"/>
        </w:trPr>
        <w:tc>
          <w:tcPr>
            <w:tcW w:w="607" w:type="dxa"/>
            <w:tcBorders>
              <w:top w:val="nil"/>
              <w:left w:val="nil"/>
            </w:tcBorders>
          </w:tcPr>
          <w:p w14:paraId="77CE311E" w14:textId="77777777" w:rsidR="00887ACF" w:rsidRPr="001A3996" w:rsidRDefault="00887ACF" w:rsidP="00037C43">
            <w:pPr>
              <w:spacing w:line="360" w:lineRule="auto"/>
              <w:jc w:val="both"/>
              <w:rPr>
                <w:rFonts w:ascii="Calibri" w:hAnsi="Calibri" w:cs="Calibri"/>
                <w:b/>
                <w:sz w:val="22"/>
                <w:szCs w:val="22"/>
                <w:rPrChange w:id="334" w:author="Paula McEwan (Inverclyde - Sec)" w:date="2024-05-19T19:01:00Z" w16du:dateUtc="2024-05-19T18:01:00Z">
                  <w:rPr>
                    <w:b/>
                    <w:sz w:val="22"/>
                    <w:szCs w:val="22"/>
                  </w:rPr>
                </w:rPrChange>
              </w:rPr>
            </w:pPr>
          </w:p>
        </w:tc>
        <w:tc>
          <w:tcPr>
            <w:tcW w:w="4922" w:type="dxa"/>
            <w:shd w:val="clear" w:color="auto" w:fill="D9D9D9" w:themeFill="background1" w:themeFillShade="D9"/>
            <w:vAlign w:val="center"/>
          </w:tcPr>
          <w:p w14:paraId="76575FA8" w14:textId="3A37553F" w:rsidR="00887ACF" w:rsidRPr="001A3996" w:rsidRDefault="00887ACF" w:rsidP="00887ACF">
            <w:pPr>
              <w:spacing w:line="360" w:lineRule="auto"/>
              <w:jc w:val="center"/>
              <w:rPr>
                <w:rFonts w:ascii="Calibri" w:hAnsi="Calibri" w:cs="Calibri"/>
                <w:b/>
                <w:sz w:val="22"/>
                <w:szCs w:val="22"/>
                <w:rPrChange w:id="335" w:author="Paula McEwan (Inverclyde - Sec)" w:date="2024-05-19T19:01:00Z" w16du:dateUtc="2024-05-19T18:01:00Z">
                  <w:rPr>
                    <w:b/>
                    <w:sz w:val="22"/>
                    <w:szCs w:val="22"/>
                  </w:rPr>
                </w:rPrChange>
              </w:rPr>
            </w:pPr>
            <w:r w:rsidRPr="001A3996">
              <w:rPr>
                <w:rFonts w:ascii="Calibri" w:hAnsi="Calibri" w:cs="Calibri"/>
                <w:b/>
                <w:sz w:val="22"/>
                <w:szCs w:val="22"/>
                <w:rPrChange w:id="336" w:author="Paula McEwan (Inverclyde - Sec)" w:date="2024-05-19T19:01:00Z" w16du:dateUtc="2024-05-19T18:01:00Z">
                  <w:rPr>
                    <w:b/>
                    <w:sz w:val="22"/>
                    <w:szCs w:val="22"/>
                  </w:rPr>
                </w:rPrChange>
              </w:rPr>
              <w:t>Activity</w:t>
            </w:r>
          </w:p>
        </w:tc>
        <w:tc>
          <w:tcPr>
            <w:tcW w:w="4683" w:type="dxa"/>
            <w:shd w:val="clear" w:color="auto" w:fill="D9D9D9" w:themeFill="background1" w:themeFillShade="D9"/>
            <w:vAlign w:val="center"/>
          </w:tcPr>
          <w:p w14:paraId="10FDB70E" w14:textId="77777777" w:rsidR="00887ACF" w:rsidRPr="001A3996" w:rsidRDefault="00887ACF" w:rsidP="00887ACF">
            <w:pPr>
              <w:spacing w:line="360" w:lineRule="auto"/>
              <w:jc w:val="center"/>
              <w:rPr>
                <w:rFonts w:ascii="Calibri" w:hAnsi="Calibri" w:cs="Calibri"/>
                <w:b/>
                <w:sz w:val="22"/>
                <w:szCs w:val="22"/>
                <w:rPrChange w:id="337" w:author="Paula McEwan (Inverclyde - Sec)" w:date="2024-05-19T19:01:00Z" w16du:dateUtc="2024-05-19T18:01:00Z">
                  <w:rPr>
                    <w:b/>
                    <w:sz w:val="22"/>
                    <w:szCs w:val="22"/>
                  </w:rPr>
                </w:rPrChange>
              </w:rPr>
            </w:pPr>
            <w:r w:rsidRPr="001A3996">
              <w:rPr>
                <w:rFonts w:ascii="Calibri" w:hAnsi="Calibri" w:cs="Calibri"/>
                <w:b/>
                <w:sz w:val="22"/>
                <w:szCs w:val="22"/>
                <w:rPrChange w:id="338" w:author="Paula McEwan (Inverclyde - Sec)" w:date="2024-05-19T19:01:00Z" w16du:dateUtc="2024-05-19T18:01:00Z">
                  <w:rPr>
                    <w:b/>
                    <w:sz w:val="22"/>
                    <w:szCs w:val="22"/>
                  </w:rPr>
                </w:rPrChange>
              </w:rPr>
              <w:t>Time Parameter (Hours)</w:t>
            </w:r>
          </w:p>
        </w:tc>
      </w:tr>
      <w:tr w:rsidR="00887ACF" w:rsidRPr="001A3996" w14:paraId="38A44269" w14:textId="77777777" w:rsidTr="004D3A78">
        <w:trPr>
          <w:trHeight w:val="429"/>
        </w:trPr>
        <w:tc>
          <w:tcPr>
            <w:tcW w:w="607" w:type="dxa"/>
            <w:vMerge w:val="restart"/>
            <w:shd w:val="clear" w:color="auto" w:fill="D9D9D9" w:themeFill="background1" w:themeFillShade="D9"/>
            <w:textDirection w:val="btLr"/>
          </w:tcPr>
          <w:p w14:paraId="6290FC30" w14:textId="1E54C9DE" w:rsidR="00887ACF" w:rsidRPr="001A3996" w:rsidRDefault="00887ACF" w:rsidP="00887ACF">
            <w:pPr>
              <w:spacing w:line="360" w:lineRule="auto"/>
              <w:ind w:left="113" w:right="113"/>
              <w:jc w:val="center"/>
              <w:rPr>
                <w:rFonts w:ascii="Calibri" w:hAnsi="Calibri" w:cs="Calibri"/>
                <w:b/>
                <w:sz w:val="22"/>
                <w:szCs w:val="22"/>
                <w:rPrChange w:id="339" w:author="Paula McEwan (Inverclyde - Sec)" w:date="2024-05-19T19:01:00Z" w16du:dateUtc="2024-05-19T18:01:00Z">
                  <w:rPr>
                    <w:b/>
                    <w:sz w:val="22"/>
                    <w:szCs w:val="22"/>
                  </w:rPr>
                </w:rPrChange>
              </w:rPr>
            </w:pPr>
            <w:r w:rsidRPr="001A3996">
              <w:rPr>
                <w:rFonts w:ascii="Calibri" w:hAnsi="Calibri" w:cs="Calibri"/>
                <w:b/>
                <w:sz w:val="22"/>
                <w:szCs w:val="22"/>
                <w:rPrChange w:id="340" w:author="Paula McEwan (Inverclyde - Sec)" w:date="2024-05-19T19:01:00Z" w16du:dateUtc="2024-05-19T18:01:00Z">
                  <w:rPr>
                    <w:b/>
                    <w:sz w:val="22"/>
                    <w:szCs w:val="22"/>
                  </w:rPr>
                </w:rPrChange>
              </w:rPr>
              <w:t>Secondary</w:t>
            </w:r>
          </w:p>
        </w:tc>
        <w:tc>
          <w:tcPr>
            <w:tcW w:w="4922" w:type="dxa"/>
            <w:vAlign w:val="center"/>
          </w:tcPr>
          <w:p w14:paraId="53F19BC6" w14:textId="3C3F46EE" w:rsidR="00887ACF" w:rsidRPr="001A3996" w:rsidRDefault="00887ACF" w:rsidP="00887ACF">
            <w:pPr>
              <w:spacing w:line="360" w:lineRule="auto"/>
              <w:rPr>
                <w:rFonts w:ascii="Calibri" w:hAnsi="Calibri" w:cs="Calibri"/>
                <w:sz w:val="22"/>
                <w:szCs w:val="22"/>
                <w:rPrChange w:id="341" w:author="Paula McEwan (Inverclyde - Sec)" w:date="2024-05-19T19:01:00Z" w16du:dateUtc="2024-05-19T18:01:00Z">
                  <w:rPr>
                    <w:sz w:val="22"/>
                    <w:szCs w:val="22"/>
                  </w:rPr>
                </w:rPrChange>
              </w:rPr>
            </w:pPr>
            <w:r w:rsidRPr="001A3996">
              <w:rPr>
                <w:rFonts w:ascii="Calibri" w:hAnsi="Calibri" w:cs="Calibri"/>
                <w:sz w:val="22"/>
                <w:szCs w:val="22"/>
                <w:rPrChange w:id="342" w:author="Paula McEwan (Inverclyde - Sec)" w:date="2024-05-19T19:01:00Z" w16du:dateUtc="2024-05-19T18:01:00Z">
                  <w:rPr>
                    <w:sz w:val="22"/>
                    <w:szCs w:val="22"/>
                  </w:rPr>
                </w:rPrChange>
              </w:rPr>
              <w:t>Parents’ meetings</w:t>
            </w:r>
          </w:p>
        </w:tc>
        <w:tc>
          <w:tcPr>
            <w:tcW w:w="4683" w:type="dxa"/>
            <w:vAlign w:val="center"/>
          </w:tcPr>
          <w:p w14:paraId="76F1E327" w14:textId="1065662D" w:rsidR="00887ACF" w:rsidRPr="001A3996" w:rsidRDefault="00887ACF" w:rsidP="00887ACF">
            <w:pPr>
              <w:spacing w:line="360" w:lineRule="auto"/>
              <w:rPr>
                <w:rFonts w:ascii="Calibri" w:hAnsi="Calibri" w:cs="Calibri"/>
                <w:b/>
                <w:sz w:val="22"/>
                <w:szCs w:val="22"/>
                <w:rPrChange w:id="343" w:author="Paula McEwan (Inverclyde - Sec)" w:date="2024-05-19T19:01:00Z" w16du:dateUtc="2024-05-19T18:01:00Z">
                  <w:rPr>
                    <w:b/>
                    <w:sz w:val="22"/>
                    <w:szCs w:val="22"/>
                  </w:rPr>
                </w:rPrChange>
              </w:rPr>
            </w:pPr>
            <w:r w:rsidRPr="001A3996">
              <w:rPr>
                <w:rFonts w:ascii="Calibri" w:hAnsi="Calibri" w:cs="Calibri"/>
                <w:sz w:val="22"/>
                <w:szCs w:val="22"/>
                <w:rPrChange w:id="344" w:author="Paula McEwan (Inverclyde - Sec)" w:date="2024-05-19T19:01:00Z" w16du:dateUtc="2024-05-19T18:01:00Z">
                  <w:rPr>
                    <w:sz w:val="22"/>
                    <w:szCs w:val="22"/>
                  </w:rPr>
                </w:rPrChange>
              </w:rPr>
              <w:t>Number of Parents’ evenings x 5 hours (</w:t>
            </w:r>
            <w:r w:rsidRPr="001A3996">
              <w:rPr>
                <w:rFonts w:ascii="Calibri" w:hAnsi="Calibri" w:cs="Calibri"/>
                <w:sz w:val="20"/>
                <w:szCs w:val="22"/>
                <w:rPrChange w:id="345" w:author="Paula McEwan (Inverclyde - Sec)" w:date="2024-05-19T19:01:00Z" w16du:dateUtc="2024-05-19T18:01:00Z">
                  <w:rPr>
                    <w:sz w:val="20"/>
                    <w:szCs w:val="22"/>
                  </w:rPr>
                </w:rPrChange>
              </w:rPr>
              <w:t>Max 30)</w:t>
            </w:r>
          </w:p>
        </w:tc>
      </w:tr>
      <w:tr w:rsidR="00887ACF" w:rsidRPr="001A3996" w14:paraId="50ACA128" w14:textId="77777777" w:rsidTr="004D3A78">
        <w:trPr>
          <w:trHeight w:val="429"/>
        </w:trPr>
        <w:tc>
          <w:tcPr>
            <w:tcW w:w="607" w:type="dxa"/>
            <w:vMerge/>
            <w:shd w:val="clear" w:color="auto" w:fill="D9D9D9" w:themeFill="background1" w:themeFillShade="D9"/>
            <w:textDirection w:val="btLr"/>
          </w:tcPr>
          <w:p w14:paraId="61473DE6" w14:textId="77777777" w:rsidR="00887ACF" w:rsidRPr="001A3996" w:rsidRDefault="00887ACF" w:rsidP="00887ACF">
            <w:pPr>
              <w:spacing w:line="360" w:lineRule="auto"/>
              <w:ind w:left="113" w:right="113"/>
              <w:jc w:val="center"/>
              <w:rPr>
                <w:rFonts w:ascii="Calibri" w:hAnsi="Calibri" w:cs="Calibri"/>
                <w:b/>
                <w:sz w:val="22"/>
                <w:szCs w:val="22"/>
                <w:rPrChange w:id="346" w:author="Paula McEwan (Inverclyde - Sec)" w:date="2024-05-19T19:01:00Z" w16du:dateUtc="2024-05-19T18:01:00Z">
                  <w:rPr>
                    <w:b/>
                    <w:sz w:val="22"/>
                    <w:szCs w:val="22"/>
                  </w:rPr>
                </w:rPrChange>
              </w:rPr>
            </w:pPr>
          </w:p>
        </w:tc>
        <w:tc>
          <w:tcPr>
            <w:tcW w:w="4922" w:type="dxa"/>
            <w:vAlign w:val="center"/>
          </w:tcPr>
          <w:p w14:paraId="109477B6" w14:textId="6F27B492" w:rsidR="00887ACF" w:rsidRPr="001A3996" w:rsidRDefault="00887ACF" w:rsidP="00887ACF">
            <w:pPr>
              <w:spacing w:line="360" w:lineRule="auto"/>
              <w:rPr>
                <w:rFonts w:ascii="Calibri" w:hAnsi="Calibri" w:cs="Calibri"/>
                <w:sz w:val="22"/>
                <w:szCs w:val="22"/>
                <w:rPrChange w:id="347" w:author="Paula McEwan (Inverclyde - Sec)" w:date="2024-05-19T19:01:00Z" w16du:dateUtc="2024-05-19T18:01:00Z">
                  <w:rPr>
                    <w:sz w:val="22"/>
                    <w:szCs w:val="22"/>
                  </w:rPr>
                </w:rPrChange>
              </w:rPr>
            </w:pPr>
            <w:r w:rsidRPr="001A3996">
              <w:rPr>
                <w:rFonts w:ascii="Calibri" w:hAnsi="Calibri" w:cs="Calibri"/>
                <w:sz w:val="22"/>
                <w:szCs w:val="22"/>
                <w:rPrChange w:id="348" w:author="Paula McEwan (Inverclyde - Sec)" w:date="2024-05-19T19:01:00Z" w16du:dateUtc="2024-05-19T18:01:00Z">
                  <w:rPr>
                    <w:sz w:val="22"/>
                    <w:szCs w:val="22"/>
                  </w:rPr>
                </w:rPrChange>
              </w:rPr>
              <w:t>Staff meetings</w:t>
            </w:r>
          </w:p>
        </w:tc>
        <w:tc>
          <w:tcPr>
            <w:tcW w:w="4683" w:type="dxa"/>
            <w:vAlign w:val="center"/>
          </w:tcPr>
          <w:p w14:paraId="2AC1321F" w14:textId="77777777" w:rsidR="00887ACF" w:rsidRPr="001A3996" w:rsidRDefault="00887ACF" w:rsidP="00887ACF">
            <w:pPr>
              <w:spacing w:line="360" w:lineRule="auto"/>
              <w:rPr>
                <w:rFonts w:ascii="Calibri" w:hAnsi="Calibri" w:cs="Calibri"/>
                <w:sz w:val="22"/>
                <w:szCs w:val="22"/>
                <w:rPrChange w:id="349" w:author="Paula McEwan (Inverclyde - Sec)" w:date="2024-05-19T19:01:00Z" w16du:dateUtc="2024-05-19T18:01:00Z">
                  <w:rPr>
                    <w:sz w:val="22"/>
                    <w:szCs w:val="22"/>
                  </w:rPr>
                </w:rPrChange>
              </w:rPr>
            </w:pPr>
            <w:r w:rsidRPr="001A3996">
              <w:rPr>
                <w:rFonts w:ascii="Calibri" w:hAnsi="Calibri" w:cs="Calibri"/>
                <w:sz w:val="22"/>
                <w:szCs w:val="22"/>
                <w:rPrChange w:id="350" w:author="Paula McEwan (Inverclyde - Sec)" w:date="2024-05-19T19:01:00Z" w16du:dateUtc="2024-05-19T18:01:00Z">
                  <w:rPr>
                    <w:sz w:val="22"/>
                    <w:szCs w:val="22"/>
                  </w:rPr>
                </w:rPrChange>
              </w:rPr>
              <w:t>0 – 15</w:t>
            </w:r>
          </w:p>
        </w:tc>
      </w:tr>
      <w:tr w:rsidR="00887ACF" w:rsidRPr="001A3996" w14:paraId="087DA39E" w14:textId="77777777" w:rsidTr="004D3A78">
        <w:trPr>
          <w:trHeight w:val="429"/>
        </w:trPr>
        <w:tc>
          <w:tcPr>
            <w:tcW w:w="607" w:type="dxa"/>
            <w:vMerge/>
            <w:shd w:val="clear" w:color="auto" w:fill="D9D9D9" w:themeFill="background1" w:themeFillShade="D9"/>
            <w:textDirection w:val="btLr"/>
          </w:tcPr>
          <w:p w14:paraId="7D390723" w14:textId="77777777" w:rsidR="00887ACF" w:rsidRPr="001A3996" w:rsidRDefault="00887ACF" w:rsidP="00887ACF">
            <w:pPr>
              <w:spacing w:line="360" w:lineRule="auto"/>
              <w:ind w:left="113" w:right="113"/>
              <w:jc w:val="center"/>
              <w:rPr>
                <w:rFonts w:ascii="Calibri" w:hAnsi="Calibri" w:cs="Calibri"/>
                <w:b/>
                <w:sz w:val="22"/>
                <w:szCs w:val="22"/>
                <w:rPrChange w:id="351" w:author="Paula McEwan (Inverclyde - Sec)" w:date="2024-05-19T19:01:00Z" w16du:dateUtc="2024-05-19T18:01:00Z">
                  <w:rPr>
                    <w:b/>
                    <w:sz w:val="22"/>
                    <w:szCs w:val="22"/>
                  </w:rPr>
                </w:rPrChange>
              </w:rPr>
            </w:pPr>
          </w:p>
        </w:tc>
        <w:tc>
          <w:tcPr>
            <w:tcW w:w="4922" w:type="dxa"/>
            <w:vAlign w:val="center"/>
          </w:tcPr>
          <w:p w14:paraId="09AF69D4" w14:textId="051E79F3" w:rsidR="00887ACF" w:rsidRPr="001A3996" w:rsidRDefault="00887ACF" w:rsidP="00887ACF">
            <w:pPr>
              <w:spacing w:line="360" w:lineRule="auto"/>
              <w:rPr>
                <w:rFonts w:ascii="Calibri" w:hAnsi="Calibri" w:cs="Calibri"/>
                <w:sz w:val="22"/>
                <w:szCs w:val="22"/>
                <w:rPrChange w:id="352" w:author="Paula McEwan (Inverclyde - Sec)" w:date="2024-05-19T19:01:00Z" w16du:dateUtc="2024-05-19T18:01:00Z">
                  <w:rPr>
                    <w:sz w:val="22"/>
                    <w:szCs w:val="22"/>
                  </w:rPr>
                </w:rPrChange>
              </w:rPr>
            </w:pPr>
            <w:r w:rsidRPr="001A3996">
              <w:rPr>
                <w:rFonts w:ascii="Calibri" w:hAnsi="Calibri" w:cs="Calibri"/>
                <w:sz w:val="22"/>
                <w:szCs w:val="22"/>
                <w:rPrChange w:id="353" w:author="Paula McEwan (Inverclyde - Sec)" w:date="2024-05-19T19:01:00Z" w16du:dateUtc="2024-05-19T18:01:00Z">
                  <w:rPr>
                    <w:sz w:val="22"/>
                    <w:szCs w:val="22"/>
                  </w:rPr>
                </w:rPrChange>
              </w:rPr>
              <w:t>Development time</w:t>
            </w:r>
          </w:p>
        </w:tc>
        <w:tc>
          <w:tcPr>
            <w:tcW w:w="4683" w:type="dxa"/>
            <w:vAlign w:val="center"/>
          </w:tcPr>
          <w:p w14:paraId="297BABE1" w14:textId="77777777" w:rsidR="00887ACF" w:rsidRPr="001A3996" w:rsidRDefault="00887ACF" w:rsidP="00887ACF">
            <w:pPr>
              <w:spacing w:line="360" w:lineRule="auto"/>
              <w:rPr>
                <w:rFonts w:ascii="Calibri" w:hAnsi="Calibri" w:cs="Calibri"/>
                <w:sz w:val="22"/>
                <w:szCs w:val="22"/>
                <w:rPrChange w:id="354" w:author="Paula McEwan (Inverclyde - Sec)" w:date="2024-05-19T19:01:00Z" w16du:dateUtc="2024-05-19T18:01:00Z">
                  <w:rPr>
                    <w:sz w:val="22"/>
                    <w:szCs w:val="22"/>
                  </w:rPr>
                </w:rPrChange>
              </w:rPr>
            </w:pPr>
            <w:r w:rsidRPr="001A3996">
              <w:rPr>
                <w:rFonts w:ascii="Calibri" w:hAnsi="Calibri" w:cs="Calibri"/>
                <w:sz w:val="22"/>
                <w:szCs w:val="22"/>
                <w:rPrChange w:id="355" w:author="Paula McEwan (Inverclyde - Sec)" w:date="2024-05-19T19:01:00Z" w16du:dateUtc="2024-05-19T18:01:00Z">
                  <w:rPr>
                    <w:sz w:val="22"/>
                    <w:szCs w:val="22"/>
                  </w:rPr>
                </w:rPrChange>
              </w:rPr>
              <w:t>0 – 40</w:t>
            </w:r>
          </w:p>
        </w:tc>
      </w:tr>
      <w:tr w:rsidR="00887ACF" w:rsidRPr="001A3996" w14:paraId="71FF1B69" w14:textId="77777777" w:rsidTr="004D3A78">
        <w:trPr>
          <w:trHeight w:val="429"/>
        </w:trPr>
        <w:tc>
          <w:tcPr>
            <w:tcW w:w="607" w:type="dxa"/>
            <w:vMerge/>
            <w:shd w:val="clear" w:color="auto" w:fill="D9D9D9" w:themeFill="background1" w:themeFillShade="D9"/>
            <w:textDirection w:val="btLr"/>
          </w:tcPr>
          <w:p w14:paraId="48D9A66E" w14:textId="77777777" w:rsidR="00887ACF" w:rsidRPr="001A3996" w:rsidRDefault="00887ACF" w:rsidP="00887ACF">
            <w:pPr>
              <w:spacing w:line="360" w:lineRule="auto"/>
              <w:ind w:left="113" w:right="113"/>
              <w:jc w:val="center"/>
              <w:rPr>
                <w:rFonts w:ascii="Calibri" w:hAnsi="Calibri" w:cs="Calibri"/>
                <w:b/>
                <w:sz w:val="22"/>
                <w:szCs w:val="22"/>
                <w:rPrChange w:id="356" w:author="Paula McEwan (Inverclyde - Sec)" w:date="2024-05-19T19:01:00Z" w16du:dateUtc="2024-05-19T18:01:00Z">
                  <w:rPr>
                    <w:b/>
                    <w:sz w:val="22"/>
                    <w:szCs w:val="22"/>
                  </w:rPr>
                </w:rPrChange>
              </w:rPr>
            </w:pPr>
          </w:p>
        </w:tc>
        <w:tc>
          <w:tcPr>
            <w:tcW w:w="4922" w:type="dxa"/>
            <w:vAlign w:val="center"/>
          </w:tcPr>
          <w:p w14:paraId="56FAA5CF" w14:textId="0FD3BBD5" w:rsidR="00887ACF" w:rsidRPr="001A3996" w:rsidRDefault="00887ACF" w:rsidP="00887ACF">
            <w:pPr>
              <w:spacing w:line="360" w:lineRule="auto"/>
              <w:rPr>
                <w:rFonts w:ascii="Calibri" w:hAnsi="Calibri" w:cs="Calibri"/>
                <w:sz w:val="22"/>
                <w:szCs w:val="22"/>
                <w:rPrChange w:id="357" w:author="Paula McEwan (Inverclyde - Sec)" w:date="2024-05-19T19:01:00Z" w16du:dateUtc="2024-05-19T18:01:00Z">
                  <w:rPr>
                    <w:sz w:val="22"/>
                    <w:szCs w:val="22"/>
                  </w:rPr>
                </w:rPrChange>
              </w:rPr>
            </w:pPr>
            <w:r w:rsidRPr="001A3996">
              <w:rPr>
                <w:rFonts w:ascii="Calibri" w:hAnsi="Calibri" w:cs="Calibri"/>
                <w:sz w:val="22"/>
                <w:szCs w:val="22"/>
                <w:rPrChange w:id="358" w:author="Paula McEwan (Inverclyde - Sec)" w:date="2024-05-19T19:01:00Z" w16du:dateUtc="2024-05-19T18:01:00Z">
                  <w:rPr>
                    <w:sz w:val="22"/>
                    <w:szCs w:val="22"/>
                  </w:rPr>
                </w:rPrChange>
              </w:rPr>
              <w:t>Assessment/reporting</w:t>
            </w:r>
          </w:p>
        </w:tc>
        <w:tc>
          <w:tcPr>
            <w:tcW w:w="4683" w:type="dxa"/>
            <w:vAlign w:val="center"/>
          </w:tcPr>
          <w:p w14:paraId="68B7E5FD" w14:textId="200FEDCB" w:rsidR="00887ACF" w:rsidRPr="001A3996" w:rsidRDefault="00887ACF" w:rsidP="00887ACF">
            <w:pPr>
              <w:spacing w:line="360" w:lineRule="auto"/>
              <w:rPr>
                <w:rFonts w:ascii="Calibri" w:hAnsi="Calibri" w:cs="Calibri"/>
                <w:sz w:val="22"/>
                <w:szCs w:val="22"/>
                <w:rPrChange w:id="359" w:author="Paula McEwan (Inverclyde - Sec)" w:date="2024-05-19T19:01:00Z" w16du:dateUtc="2024-05-19T18:01:00Z">
                  <w:rPr>
                    <w:sz w:val="22"/>
                    <w:szCs w:val="22"/>
                  </w:rPr>
                </w:rPrChange>
              </w:rPr>
            </w:pPr>
            <w:r w:rsidRPr="001A3996">
              <w:rPr>
                <w:rFonts w:ascii="Calibri" w:hAnsi="Calibri" w:cs="Calibri"/>
                <w:sz w:val="22"/>
                <w:szCs w:val="22"/>
                <w:rPrChange w:id="360" w:author="Paula McEwan (Inverclyde - Sec)" w:date="2024-05-19T19:01:00Z" w16du:dateUtc="2024-05-19T18:01:00Z">
                  <w:rPr>
                    <w:sz w:val="22"/>
                    <w:szCs w:val="22"/>
                  </w:rPr>
                </w:rPrChange>
              </w:rPr>
              <w:t xml:space="preserve">0 – </w:t>
            </w:r>
            <w:r w:rsidR="004D3A78" w:rsidRPr="001A3996">
              <w:rPr>
                <w:rFonts w:ascii="Calibri" w:hAnsi="Calibri" w:cs="Calibri"/>
                <w:sz w:val="22"/>
                <w:szCs w:val="22"/>
                <w:rPrChange w:id="361" w:author="Paula McEwan (Inverclyde - Sec)" w:date="2024-05-19T19:01:00Z" w16du:dateUtc="2024-05-19T18:01:00Z">
                  <w:rPr>
                    <w:sz w:val="22"/>
                    <w:szCs w:val="22"/>
                  </w:rPr>
                </w:rPrChange>
              </w:rPr>
              <w:t>50</w:t>
            </w:r>
          </w:p>
        </w:tc>
      </w:tr>
      <w:tr w:rsidR="00887ACF" w:rsidRPr="001A3996" w14:paraId="1F756BB9" w14:textId="77777777" w:rsidTr="004D3A78">
        <w:trPr>
          <w:trHeight w:val="429"/>
        </w:trPr>
        <w:tc>
          <w:tcPr>
            <w:tcW w:w="607" w:type="dxa"/>
            <w:vMerge/>
            <w:shd w:val="clear" w:color="auto" w:fill="D9D9D9" w:themeFill="background1" w:themeFillShade="D9"/>
            <w:textDirection w:val="btLr"/>
          </w:tcPr>
          <w:p w14:paraId="0DFC48F7" w14:textId="77777777" w:rsidR="00887ACF" w:rsidRPr="001A3996" w:rsidRDefault="00887ACF" w:rsidP="00887ACF">
            <w:pPr>
              <w:spacing w:line="360" w:lineRule="auto"/>
              <w:ind w:left="113" w:right="113"/>
              <w:jc w:val="center"/>
              <w:rPr>
                <w:rFonts w:ascii="Calibri" w:hAnsi="Calibri" w:cs="Calibri"/>
                <w:b/>
                <w:sz w:val="22"/>
                <w:szCs w:val="22"/>
                <w:rPrChange w:id="362" w:author="Paula McEwan (Inverclyde - Sec)" w:date="2024-05-19T19:01:00Z" w16du:dateUtc="2024-05-19T18:01:00Z">
                  <w:rPr>
                    <w:b/>
                    <w:sz w:val="22"/>
                    <w:szCs w:val="22"/>
                  </w:rPr>
                </w:rPrChange>
              </w:rPr>
            </w:pPr>
          </w:p>
        </w:tc>
        <w:tc>
          <w:tcPr>
            <w:tcW w:w="4922" w:type="dxa"/>
            <w:vAlign w:val="center"/>
          </w:tcPr>
          <w:p w14:paraId="62CB78B0" w14:textId="60D2B1CF" w:rsidR="00887ACF" w:rsidRPr="001A3996" w:rsidRDefault="00887ACF" w:rsidP="00887ACF">
            <w:pPr>
              <w:spacing w:line="360" w:lineRule="auto"/>
              <w:rPr>
                <w:rFonts w:ascii="Calibri" w:hAnsi="Calibri" w:cs="Calibri"/>
                <w:sz w:val="22"/>
                <w:szCs w:val="22"/>
                <w:rPrChange w:id="363" w:author="Paula McEwan (Inverclyde - Sec)" w:date="2024-05-19T19:01:00Z" w16du:dateUtc="2024-05-19T18:01:00Z">
                  <w:rPr>
                    <w:sz w:val="22"/>
                    <w:szCs w:val="22"/>
                  </w:rPr>
                </w:rPrChange>
              </w:rPr>
            </w:pPr>
            <w:r w:rsidRPr="001A3996">
              <w:rPr>
                <w:rFonts w:ascii="Calibri" w:hAnsi="Calibri" w:cs="Calibri"/>
                <w:sz w:val="22"/>
                <w:szCs w:val="22"/>
                <w:rPrChange w:id="364" w:author="Paula McEwan (Inverclyde - Sec)" w:date="2024-05-19T19:01:00Z" w16du:dateUtc="2024-05-19T18:01:00Z">
                  <w:rPr>
                    <w:sz w:val="22"/>
                    <w:szCs w:val="22"/>
                  </w:rPr>
                </w:rPrChange>
              </w:rPr>
              <w:t>Departmental meetings</w:t>
            </w:r>
          </w:p>
        </w:tc>
        <w:tc>
          <w:tcPr>
            <w:tcW w:w="4683" w:type="dxa"/>
            <w:vAlign w:val="center"/>
          </w:tcPr>
          <w:p w14:paraId="32E1E75B" w14:textId="77777777" w:rsidR="00887ACF" w:rsidRPr="001A3996" w:rsidRDefault="00887ACF" w:rsidP="00887ACF">
            <w:pPr>
              <w:spacing w:line="360" w:lineRule="auto"/>
              <w:rPr>
                <w:rFonts w:ascii="Calibri" w:hAnsi="Calibri" w:cs="Calibri"/>
                <w:sz w:val="22"/>
                <w:szCs w:val="22"/>
                <w:rPrChange w:id="365" w:author="Paula McEwan (Inverclyde - Sec)" w:date="2024-05-19T19:01:00Z" w16du:dateUtc="2024-05-19T18:01:00Z">
                  <w:rPr>
                    <w:sz w:val="22"/>
                    <w:szCs w:val="22"/>
                  </w:rPr>
                </w:rPrChange>
              </w:rPr>
            </w:pPr>
            <w:r w:rsidRPr="001A3996">
              <w:rPr>
                <w:rFonts w:ascii="Calibri" w:hAnsi="Calibri" w:cs="Calibri"/>
                <w:sz w:val="22"/>
                <w:szCs w:val="22"/>
                <w:rPrChange w:id="366" w:author="Paula McEwan (Inverclyde - Sec)" w:date="2024-05-19T19:01:00Z" w16du:dateUtc="2024-05-19T18:01:00Z">
                  <w:rPr>
                    <w:sz w:val="22"/>
                    <w:szCs w:val="22"/>
                  </w:rPr>
                </w:rPrChange>
              </w:rPr>
              <w:t>0 – 35</w:t>
            </w:r>
          </w:p>
        </w:tc>
      </w:tr>
      <w:tr w:rsidR="00887ACF" w:rsidRPr="001A3996" w14:paraId="3F69ED6F" w14:textId="77777777" w:rsidTr="004D3A78">
        <w:trPr>
          <w:trHeight w:val="429"/>
        </w:trPr>
        <w:tc>
          <w:tcPr>
            <w:tcW w:w="607" w:type="dxa"/>
            <w:vMerge/>
            <w:shd w:val="clear" w:color="auto" w:fill="D9D9D9" w:themeFill="background1" w:themeFillShade="D9"/>
            <w:textDirection w:val="btLr"/>
          </w:tcPr>
          <w:p w14:paraId="50F82C85" w14:textId="77777777" w:rsidR="00887ACF" w:rsidRPr="001A3996" w:rsidRDefault="00887ACF" w:rsidP="00887ACF">
            <w:pPr>
              <w:spacing w:line="360" w:lineRule="auto"/>
              <w:ind w:left="113" w:right="113"/>
              <w:jc w:val="center"/>
              <w:rPr>
                <w:rFonts w:ascii="Calibri" w:hAnsi="Calibri" w:cs="Calibri"/>
                <w:b/>
                <w:sz w:val="22"/>
                <w:szCs w:val="22"/>
                <w:rPrChange w:id="367" w:author="Paula McEwan (Inverclyde - Sec)" w:date="2024-05-19T19:01:00Z" w16du:dateUtc="2024-05-19T18:01:00Z">
                  <w:rPr>
                    <w:b/>
                    <w:sz w:val="22"/>
                    <w:szCs w:val="22"/>
                  </w:rPr>
                </w:rPrChange>
              </w:rPr>
            </w:pPr>
          </w:p>
        </w:tc>
        <w:tc>
          <w:tcPr>
            <w:tcW w:w="4922" w:type="dxa"/>
            <w:vAlign w:val="center"/>
          </w:tcPr>
          <w:p w14:paraId="76B24DA1" w14:textId="5B6F8A68" w:rsidR="00887ACF" w:rsidRPr="001A3996" w:rsidRDefault="00887ACF" w:rsidP="00887ACF">
            <w:pPr>
              <w:spacing w:line="360" w:lineRule="auto"/>
              <w:rPr>
                <w:rFonts w:ascii="Calibri" w:hAnsi="Calibri" w:cs="Calibri"/>
                <w:sz w:val="22"/>
                <w:szCs w:val="22"/>
                <w:rPrChange w:id="368" w:author="Paula McEwan (Inverclyde - Sec)" w:date="2024-05-19T19:01:00Z" w16du:dateUtc="2024-05-19T18:01:00Z">
                  <w:rPr>
                    <w:sz w:val="22"/>
                    <w:szCs w:val="22"/>
                  </w:rPr>
                </w:rPrChange>
              </w:rPr>
            </w:pPr>
            <w:r w:rsidRPr="001A3996">
              <w:rPr>
                <w:rFonts w:ascii="Calibri" w:hAnsi="Calibri" w:cs="Calibri"/>
                <w:sz w:val="22"/>
                <w:szCs w:val="22"/>
                <w:rPrChange w:id="369" w:author="Paula McEwan (Inverclyde - Sec)" w:date="2024-05-19T19:01:00Z" w16du:dateUtc="2024-05-19T18:01:00Z">
                  <w:rPr>
                    <w:sz w:val="22"/>
                    <w:szCs w:val="22"/>
                  </w:rPr>
                </w:rPrChange>
              </w:rPr>
              <w:t>PRD/</w:t>
            </w:r>
            <w:r w:rsidR="004D3A78" w:rsidRPr="001A3996">
              <w:rPr>
                <w:rFonts w:ascii="Calibri" w:hAnsi="Calibri" w:cs="Calibri"/>
                <w:sz w:val="22"/>
                <w:szCs w:val="22"/>
                <w:rPrChange w:id="370" w:author="Paula McEwan (Inverclyde - Sec)" w:date="2024-05-19T19:01:00Z" w16du:dateUtc="2024-05-19T18:01:00Z">
                  <w:rPr>
                    <w:sz w:val="22"/>
                    <w:szCs w:val="22"/>
                  </w:rPr>
                </w:rPrChange>
              </w:rPr>
              <w:t>PU</w:t>
            </w:r>
            <w:r w:rsidRPr="001A3996">
              <w:rPr>
                <w:rFonts w:ascii="Calibri" w:hAnsi="Calibri" w:cs="Calibri"/>
                <w:sz w:val="22"/>
                <w:szCs w:val="22"/>
                <w:rPrChange w:id="371" w:author="Paula McEwan (Inverclyde - Sec)" w:date="2024-05-19T19:01:00Z" w16du:dateUtc="2024-05-19T18:01:00Z">
                  <w:rPr>
                    <w:sz w:val="22"/>
                    <w:szCs w:val="22"/>
                  </w:rPr>
                </w:rPrChange>
              </w:rPr>
              <w:t>/</w:t>
            </w:r>
            <w:r w:rsidR="004D3A78" w:rsidRPr="001A3996">
              <w:rPr>
                <w:rFonts w:ascii="Calibri" w:hAnsi="Calibri" w:cs="Calibri"/>
                <w:sz w:val="22"/>
                <w:szCs w:val="22"/>
                <w:rPrChange w:id="372" w:author="Paula McEwan (Inverclyde - Sec)" w:date="2024-05-19T19:01:00Z" w16du:dateUtc="2024-05-19T18:01:00Z">
                  <w:rPr>
                    <w:sz w:val="22"/>
                    <w:szCs w:val="22"/>
                  </w:rPr>
                </w:rPrChange>
              </w:rPr>
              <w:t>c</w:t>
            </w:r>
            <w:r w:rsidRPr="001A3996">
              <w:rPr>
                <w:rFonts w:ascii="Calibri" w:hAnsi="Calibri" w:cs="Calibri"/>
                <w:sz w:val="22"/>
                <w:szCs w:val="22"/>
                <w:rPrChange w:id="373" w:author="Paula McEwan (Inverclyde - Sec)" w:date="2024-05-19T19:01:00Z" w16du:dateUtc="2024-05-19T18:01:00Z">
                  <w:rPr>
                    <w:sz w:val="22"/>
                    <w:szCs w:val="22"/>
                  </w:rPr>
                </w:rPrChange>
              </w:rPr>
              <w:t>lassroom visit feedback</w:t>
            </w:r>
          </w:p>
        </w:tc>
        <w:tc>
          <w:tcPr>
            <w:tcW w:w="4683" w:type="dxa"/>
            <w:vAlign w:val="center"/>
          </w:tcPr>
          <w:p w14:paraId="315906E3" w14:textId="227D4CC0" w:rsidR="00887ACF" w:rsidRPr="001A3996" w:rsidRDefault="004D3A78" w:rsidP="00887ACF">
            <w:pPr>
              <w:spacing w:line="360" w:lineRule="auto"/>
              <w:rPr>
                <w:rFonts w:ascii="Calibri" w:hAnsi="Calibri" w:cs="Calibri"/>
                <w:sz w:val="22"/>
                <w:szCs w:val="22"/>
                <w:rPrChange w:id="374" w:author="Paula McEwan (Inverclyde - Sec)" w:date="2024-05-19T19:01:00Z" w16du:dateUtc="2024-05-19T18:01:00Z">
                  <w:rPr>
                    <w:sz w:val="22"/>
                    <w:szCs w:val="22"/>
                  </w:rPr>
                </w:rPrChange>
              </w:rPr>
            </w:pPr>
            <w:r w:rsidRPr="001A3996">
              <w:rPr>
                <w:rFonts w:ascii="Calibri" w:hAnsi="Calibri" w:cs="Calibri"/>
                <w:sz w:val="22"/>
                <w:szCs w:val="22"/>
                <w:rPrChange w:id="375" w:author="Paula McEwan (Inverclyde - Sec)" w:date="2024-05-19T19:01:00Z" w16du:dateUtc="2024-05-19T18:01:00Z">
                  <w:rPr>
                    <w:sz w:val="22"/>
                    <w:szCs w:val="22"/>
                  </w:rPr>
                </w:rPrChange>
              </w:rPr>
              <w:t>5</w:t>
            </w:r>
          </w:p>
        </w:tc>
      </w:tr>
      <w:tr w:rsidR="00887ACF" w:rsidRPr="001A3996" w14:paraId="6A555595" w14:textId="77777777" w:rsidTr="004D3A78">
        <w:trPr>
          <w:trHeight w:val="429"/>
        </w:trPr>
        <w:tc>
          <w:tcPr>
            <w:tcW w:w="607" w:type="dxa"/>
            <w:vMerge/>
            <w:shd w:val="clear" w:color="auto" w:fill="D9D9D9" w:themeFill="background1" w:themeFillShade="D9"/>
            <w:textDirection w:val="btLr"/>
          </w:tcPr>
          <w:p w14:paraId="75B1054B" w14:textId="77777777" w:rsidR="00887ACF" w:rsidRPr="001A3996" w:rsidRDefault="00887ACF" w:rsidP="00887ACF">
            <w:pPr>
              <w:spacing w:line="360" w:lineRule="auto"/>
              <w:ind w:left="113" w:right="113"/>
              <w:jc w:val="center"/>
              <w:rPr>
                <w:rFonts w:ascii="Calibri" w:hAnsi="Calibri" w:cs="Calibri"/>
                <w:b/>
                <w:sz w:val="22"/>
                <w:szCs w:val="22"/>
                <w:rPrChange w:id="376" w:author="Paula McEwan (Inverclyde - Sec)" w:date="2024-05-19T19:01:00Z" w16du:dateUtc="2024-05-19T18:01:00Z">
                  <w:rPr>
                    <w:b/>
                    <w:sz w:val="22"/>
                    <w:szCs w:val="22"/>
                  </w:rPr>
                </w:rPrChange>
              </w:rPr>
            </w:pPr>
          </w:p>
        </w:tc>
        <w:tc>
          <w:tcPr>
            <w:tcW w:w="4922" w:type="dxa"/>
            <w:vAlign w:val="center"/>
          </w:tcPr>
          <w:p w14:paraId="5DC6934A" w14:textId="5BD0D610" w:rsidR="00887ACF" w:rsidRPr="001A3996" w:rsidRDefault="00887ACF" w:rsidP="00887ACF">
            <w:pPr>
              <w:spacing w:line="360" w:lineRule="auto"/>
              <w:rPr>
                <w:rFonts w:ascii="Calibri" w:hAnsi="Calibri" w:cs="Calibri"/>
                <w:sz w:val="22"/>
                <w:szCs w:val="22"/>
                <w:rPrChange w:id="377" w:author="Paula McEwan (Inverclyde - Sec)" w:date="2024-05-19T19:01:00Z" w16du:dateUtc="2024-05-19T18:01:00Z">
                  <w:rPr>
                    <w:sz w:val="22"/>
                    <w:szCs w:val="22"/>
                  </w:rPr>
                </w:rPrChange>
              </w:rPr>
            </w:pPr>
            <w:r w:rsidRPr="001A3996">
              <w:rPr>
                <w:rFonts w:ascii="Calibri" w:hAnsi="Calibri" w:cs="Calibri"/>
                <w:sz w:val="22"/>
                <w:szCs w:val="22"/>
                <w:rPrChange w:id="378" w:author="Paula McEwan (Inverclyde - Sec)" w:date="2024-05-19T19:01:00Z" w16du:dateUtc="2024-05-19T18:01:00Z">
                  <w:rPr>
                    <w:sz w:val="22"/>
                    <w:szCs w:val="22"/>
                  </w:rPr>
                </w:rPrChange>
              </w:rPr>
              <w:t>Union meetings</w:t>
            </w:r>
          </w:p>
        </w:tc>
        <w:tc>
          <w:tcPr>
            <w:tcW w:w="4683" w:type="dxa"/>
            <w:vAlign w:val="center"/>
          </w:tcPr>
          <w:p w14:paraId="260D612A" w14:textId="77777777" w:rsidR="00887ACF" w:rsidRPr="001A3996" w:rsidRDefault="00887ACF" w:rsidP="00887ACF">
            <w:pPr>
              <w:spacing w:line="360" w:lineRule="auto"/>
              <w:rPr>
                <w:rFonts w:ascii="Calibri" w:hAnsi="Calibri" w:cs="Calibri"/>
                <w:sz w:val="22"/>
                <w:szCs w:val="22"/>
                <w:rPrChange w:id="379" w:author="Paula McEwan (Inverclyde - Sec)" w:date="2024-05-19T19:01:00Z" w16du:dateUtc="2024-05-19T18:01:00Z">
                  <w:rPr>
                    <w:sz w:val="22"/>
                    <w:szCs w:val="22"/>
                  </w:rPr>
                </w:rPrChange>
              </w:rPr>
            </w:pPr>
            <w:r w:rsidRPr="001A3996">
              <w:rPr>
                <w:rFonts w:ascii="Calibri" w:hAnsi="Calibri" w:cs="Calibri"/>
                <w:sz w:val="22"/>
                <w:szCs w:val="22"/>
                <w:rPrChange w:id="380" w:author="Paula McEwan (Inverclyde - Sec)" w:date="2024-05-19T19:01:00Z" w16du:dateUtc="2024-05-19T18:01:00Z">
                  <w:rPr>
                    <w:sz w:val="22"/>
                    <w:szCs w:val="22"/>
                  </w:rPr>
                </w:rPrChange>
              </w:rPr>
              <w:t>0 – 5</w:t>
            </w:r>
          </w:p>
        </w:tc>
      </w:tr>
      <w:tr w:rsidR="00887ACF" w:rsidRPr="001A3996" w14:paraId="7E4E5C39" w14:textId="77777777" w:rsidTr="004D3A78">
        <w:trPr>
          <w:trHeight w:val="429"/>
        </w:trPr>
        <w:tc>
          <w:tcPr>
            <w:tcW w:w="607" w:type="dxa"/>
            <w:vMerge/>
            <w:shd w:val="clear" w:color="auto" w:fill="D9D9D9" w:themeFill="background1" w:themeFillShade="D9"/>
            <w:textDirection w:val="btLr"/>
          </w:tcPr>
          <w:p w14:paraId="5BB730D7" w14:textId="77777777" w:rsidR="00887ACF" w:rsidRPr="001A3996" w:rsidRDefault="00887ACF" w:rsidP="00887ACF">
            <w:pPr>
              <w:spacing w:line="360" w:lineRule="auto"/>
              <w:ind w:left="113" w:right="113"/>
              <w:jc w:val="center"/>
              <w:rPr>
                <w:rFonts w:ascii="Calibri" w:hAnsi="Calibri" w:cs="Calibri"/>
                <w:b/>
                <w:sz w:val="22"/>
                <w:szCs w:val="22"/>
                <w:rPrChange w:id="381" w:author="Paula McEwan (Inverclyde - Sec)" w:date="2024-05-19T19:01:00Z" w16du:dateUtc="2024-05-19T18:01:00Z">
                  <w:rPr>
                    <w:b/>
                    <w:sz w:val="22"/>
                    <w:szCs w:val="22"/>
                  </w:rPr>
                </w:rPrChange>
              </w:rPr>
            </w:pPr>
          </w:p>
        </w:tc>
        <w:tc>
          <w:tcPr>
            <w:tcW w:w="4922" w:type="dxa"/>
            <w:vAlign w:val="center"/>
          </w:tcPr>
          <w:p w14:paraId="66C12059" w14:textId="2324F427" w:rsidR="00887ACF" w:rsidRPr="001A3996" w:rsidRDefault="00887ACF" w:rsidP="00887ACF">
            <w:pPr>
              <w:spacing w:line="360" w:lineRule="auto"/>
              <w:rPr>
                <w:rFonts w:ascii="Calibri" w:hAnsi="Calibri" w:cs="Calibri"/>
                <w:sz w:val="22"/>
                <w:szCs w:val="22"/>
                <w:rPrChange w:id="382" w:author="Paula McEwan (Inverclyde - Sec)" w:date="2024-05-19T19:01:00Z" w16du:dateUtc="2024-05-19T18:01:00Z">
                  <w:rPr>
                    <w:sz w:val="22"/>
                    <w:szCs w:val="22"/>
                  </w:rPr>
                </w:rPrChange>
              </w:rPr>
            </w:pPr>
            <w:r w:rsidRPr="001A3996">
              <w:rPr>
                <w:rFonts w:ascii="Calibri" w:hAnsi="Calibri" w:cs="Calibri"/>
                <w:sz w:val="22"/>
                <w:szCs w:val="22"/>
                <w:rPrChange w:id="383" w:author="Paula McEwan (Inverclyde - Sec)" w:date="2024-05-19T19:01:00Z" w16du:dateUtc="2024-05-19T18:01:00Z">
                  <w:rPr>
                    <w:sz w:val="22"/>
                    <w:szCs w:val="22"/>
                  </w:rPr>
                </w:rPrChange>
              </w:rPr>
              <w:t>Flexible time</w:t>
            </w:r>
          </w:p>
        </w:tc>
        <w:tc>
          <w:tcPr>
            <w:tcW w:w="4683" w:type="dxa"/>
            <w:vAlign w:val="center"/>
          </w:tcPr>
          <w:p w14:paraId="1A02F3C4" w14:textId="77777777" w:rsidR="00887ACF" w:rsidRPr="001A3996" w:rsidRDefault="00887ACF" w:rsidP="00887ACF">
            <w:pPr>
              <w:spacing w:line="360" w:lineRule="auto"/>
              <w:rPr>
                <w:rFonts w:ascii="Calibri" w:hAnsi="Calibri" w:cs="Calibri"/>
                <w:sz w:val="22"/>
                <w:szCs w:val="22"/>
                <w:rPrChange w:id="384" w:author="Paula McEwan (Inverclyde - Sec)" w:date="2024-05-19T19:01:00Z" w16du:dateUtc="2024-05-19T18:01:00Z">
                  <w:rPr>
                    <w:sz w:val="22"/>
                    <w:szCs w:val="22"/>
                  </w:rPr>
                </w:rPrChange>
              </w:rPr>
            </w:pPr>
            <w:r w:rsidRPr="001A3996">
              <w:rPr>
                <w:rFonts w:ascii="Calibri" w:hAnsi="Calibri" w:cs="Calibri"/>
                <w:sz w:val="22"/>
                <w:szCs w:val="22"/>
                <w:rPrChange w:id="385" w:author="Paula McEwan (Inverclyde - Sec)" w:date="2024-05-19T19:01:00Z" w16du:dateUtc="2024-05-19T18:01:00Z">
                  <w:rPr>
                    <w:sz w:val="22"/>
                    <w:szCs w:val="22"/>
                  </w:rPr>
                </w:rPrChange>
              </w:rPr>
              <w:t>0 – 15</w:t>
            </w:r>
          </w:p>
        </w:tc>
      </w:tr>
      <w:tr w:rsidR="00887ACF" w:rsidRPr="001A3996" w14:paraId="065192E5" w14:textId="77777777" w:rsidTr="004D3A78">
        <w:trPr>
          <w:trHeight w:val="429"/>
        </w:trPr>
        <w:tc>
          <w:tcPr>
            <w:tcW w:w="607" w:type="dxa"/>
            <w:vMerge/>
            <w:shd w:val="clear" w:color="auto" w:fill="D9D9D9" w:themeFill="background1" w:themeFillShade="D9"/>
            <w:textDirection w:val="btLr"/>
          </w:tcPr>
          <w:p w14:paraId="405764AD" w14:textId="77777777" w:rsidR="00887ACF" w:rsidRPr="001A3996" w:rsidRDefault="00887ACF" w:rsidP="00887ACF">
            <w:pPr>
              <w:spacing w:line="360" w:lineRule="auto"/>
              <w:ind w:left="113" w:right="113"/>
              <w:jc w:val="center"/>
              <w:rPr>
                <w:rFonts w:ascii="Calibri" w:hAnsi="Calibri" w:cs="Calibri"/>
                <w:b/>
                <w:sz w:val="22"/>
                <w:szCs w:val="22"/>
                <w:rPrChange w:id="386" w:author="Paula McEwan (Inverclyde - Sec)" w:date="2024-05-19T19:01:00Z" w16du:dateUtc="2024-05-19T18:01:00Z">
                  <w:rPr>
                    <w:b/>
                    <w:sz w:val="22"/>
                    <w:szCs w:val="22"/>
                  </w:rPr>
                </w:rPrChange>
              </w:rPr>
            </w:pPr>
          </w:p>
        </w:tc>
        <w:tc>
          <w:tcPr>
            <w:tcW w:w="4922" w:type="dxa"/>
            <w:shd w:val="clear" w:color="auto" w:fill="D9D9D9" w:themeFill="background1" w:themeFillShade="D9"/>
            <w:vAlign w:val="center"/>
          </w:tcPr>
          <w:p w14:paraId="1F34F57D" w14:textId="1DD99C8C" w:rsidR="00887ACF" w:rsidRPr="001A3996" w:rsidRDefault="00887ACF" w:rsidP="00887ACF">
            <w:pPr>
              <w:spacing w:line="360" w:lineRule="auto"/>
              <w:rPr>
                <w:rFonts w:ascii="Calibri" w:hAnsi="Calibri" w:cs="Calibri"/>
                <w:b/>
                <w:sz w:val="22"/>
                <w:szCs w:val="22"/>
                <w:rPrChange w:id="387" w:author="Paula McEwan (Inverclyde - Sec)" w:date="2024-05-19T19:01:00Z" w16du:dateUtc="2024-05-19T18:01:00Z">
                  <w:rPr>
                    <w:b/>
                    <w:sz w:val="22"/>
                    <w:szCs w:val="22"/>
                  </w:rPr>
                </w:rPrChange>
              </w:rPr>
            </w:pPr>
            <w:r w:rsidRPr="001A3996">
              <w:rPr>
                <w:rFonts w:ascii="Calibri" w:hAnsi="Calibri" w:cs="Calibri"/>
                <w:b/>
                <w:sz w:val="22"/>
                <w:szCs w:val="22"/>
                <w:rPrChange w:id="388" w:author="Paula McEwan (Inverclyde - Sec)" w:date="2024-05-19T19:01:00Z" w16du:dateUtc="2024-05-19T18:01:00Z">
                  <w:rPr>
                    <w:b/>
                    <w:sz w:val="22"/>
                    <w:szCs w:val="22"/>
                  </w:rPr>
                </w:rPrChange>
              </w:rPr>
              <w:t>Total</w:t>
            </w:r>
          </w:p>
        </w:tc>
        <w:tc>
          <w:tcPr>
            <w:tcW w:w="4683" w:type="dxa"/>
            <w:shd w:val="clear" w:color="auto" w:fill="D9D9D9" w:themeFill="background1" w:themeFillShade="D9"/>
            <w:vAlign w:val="center"/>
          </w:tcPr>
          <w:p w14:paraId="4DBA7CC6" w14:textId="77777777" w:rsidR="00887ACF" w:rsidRPr="001A3996" w:rsidRDefault="00887ACF" w:rsidP="00887ACF">
            <w:pPr>
              <w:spacing w:line="360" w:lineRule="auto"/>
              <w:rPr>
                <w:rFonts w:ascii="Calibri" w:hAnsi="Calibri" w:cs="Calibri"/>
                <w:b/>
                <w:sz w:val="22"/>
                <w:szCs w:val="22"/>
                <w:rPrChange w:id="389" w:author="Paula McEwan (Inverclyde - Sec)" w:date="2024-05-19T19:01:00Z" w16du:dateUtc="2024-05-19T18:01:00Z">
                  <w:rPr>
                    <w:b/>
                    <w:sz w:val="22"/>
                    <w:szCs w:val="22"/>
                  </w:rPr>
                </w:rPrChange>
              </w:rPr>
            </w:pPr>
            <w:r w:rsidRPr="001A3996">
              <w:rPr>
                <w:rFonts w:ascii="Calibri" w:hAnsi="Calibri" w:cs="Calibri"/>
                <w:b/>
                <w:sz w:val="22"/>
                <w:szCs w:val="22"/>
                <w:rPrChange w:id="390" w:author="Paula McEwan (Inverclyde - Sec)" w:date="2024-05-19T19:01:00Z" w16du:dateUtc="2024-05-19T18:01:00Z">
                  <w:rPr>
                    <w:b/>
                    <w:sz w:val="22"/>
                    <w:szCs w:val="22"/>
                  </w:rPr>
                </w:rPrChange>
              </w:rPr>
              <w:t>195</w:t>
            </w:r>
          </w:p>
        </w:tc>
      </w:tr>
      <w:tr w:rsidR="00887ACF" w:rsidRPr="001A3996" w14:paraId="3B79AE66" w14:textId="77777777" w:rsidTr="004D3A78">
        <w:trPr>
          <w:trHeight w:val="429"/>
        </w:trPr>
        <w:tc>
          <w:tcPr>
            <w:tcW w:w="607" w:type="dxa"/>
            <w:vMerge w:val="restart"/>
            <w:shd w:val="clear" w:color="auto" w:fill="D9D9D9" w:themeFill="background1" w:themeFillShade="D9"/>
            <w:textDirection w:val="btLr"/>
          </w:tcPr>
          <w:p w14:paraId="5E3B0D4F" w14:textId="032E2C25" w:rsidR="00887ACF" w:rsidRPr="001A3996" w:rsidRDefault="00887ACF" w:rsidP="00887ACF">
            <w:pPr>
              <w:spacing w:line="360" w:lineRule="auto"/>
              <w:ind w:left="113" w:right="113"/>
              <w:jc w:val="center"/>
              <w:rPr>
                <w:rFonts w:ascii="Calibri" w:hAnsi="Calibri" w:cs="Calibri"/>
                <w:b/>
                <w:sz w:val="22"/>
                <w:szCs w:val="22"/>
                <w:rPrChange w:id="391" w:author="Paula McEwan (Inverclyde - Sec)" w:date="2024-05-19T19:01:00Z" w16du:dateUtc="2024-05-19T18:01:00Z">
                  <w:rPr>
                    <w:b/>
                    <w:sz w:val="22"/>
                    <w:szCs w:val="22"/>
                  </w:rPr>
                </w:rPrChange>
              </w:rPr>
            </w:pPr>
            <w:r w:rsidRPr="001A3996">
              <w:rPr>
                <w:rFonts w:ascii="Calibri" w:hAnsi="Calibri" w:cs="Calibri"/>
                <w:b/>
                <w:sz w:val="22"/>
                <w:szCs w:val="22"/>
                <w:rPrChange w:id="392" w:author="Paula McEwan (Inverclyde - Sec)" w:date="2024-05-19T19:01:00Z" w16du:dateUtc="2024-05-19T18:01:00Z">
                  <w:rPr>
                    <w:b/>
                    <w:sz w:val="22"/>
                    <w:szCs w:val="22"/>
                  </w:rPr>
                </w:rPrChange>
              </w:rPr>
              <w:t>Early Years/Primary</w:t>
            </w:r>
          </w:p>
        </w:tc>
        <w:tc>
          <w:tcPr>
            <w:tcW w:w="4922" w:type="dxa"/>
            <w:vAlign w:val="center"/>
          </w:tcPr>
          <w:p w14:paraId="62D7D438" w14:textId="73BE1510" w:rsidR="00887ACF" w:rsidRPr="001A3996" w:rsidRDefault="00887ACF" w:rsidP="00887ACF">
            <w:pPr>
              <w:spacing w:line="360" w:lineRule="auto"/>
              <w:rPr>
                <w:rFonts w:ascii="Calibri" w:hAnsi="Calibri" w:cs="Calibri"/>
                <w:b/>
                <w:sz w:val="22"/>
                <w:szCs w:val="22"/>
                <w:rPrChange w:id="393" w:author="Paula McEwan (Inverclyde - Sec)" w:date="2024-05-19T19:01:00Z" w16du:dateUtc="2024-05-19T18:01:00Z">
                  <w:rPr>
                    <w:b/>
                    <w:sz w:val="22"/>
                    <w:szCs w:val="22"/>
                  </w:rPr>
                </w:rPrChange>
              </w:rPr>
            </w:pPr>
            <w:r w:rsidRPr="001A3996">
              <w:rPr>
                <w:rFonts w:ascii="Calibri" w:hAnsi="Calibri" w:cs="Calibri"/>
                <w:sz w:val="22"/>
                <w:szCs w:val="22"/>
                <w:rPrChange w:id="394" w:author="Paula McEwan (Inverclyde - Sec)" w:date="2024-05-19T19:01:00Z" w16du:dateUtc="2024-05-19T18:01:00Z">
                  <w:rPr>
                    <w:sz w:val="22"/>
                    <w:szCs w:val="22"/>
                  </w:rPr>
                </w:rPrChange>
              </w:rPr>
              <w:t>Parents’ meetings</w:t>
            </w:r>
          </w:p>
        </w:tc>
        <w:tc>
          <w:tcPr>
            <w:tcW w:w="4683" w:type="dxa"/>
            <w:vAlign w:val="center"/>
          </w:tcPr>
          <w:p w14:paraId="0CF55990" w14:textId="6C9B11D5" w:rsidR="00887ACF" w:rsidRPr="001A3996" w:rsidRDefault="00887ACF" w:rsidP="00887ACF">
            <w:pPr>
              <w:spacing w:line="360" w:lineRule="auto"/>
              <w:rPr>
                <w:rFonts w:ascii="Calibri" w:hAnsi="Calibri" w:cs="Calibri"/>
                <w:b/>
                <w:sz w:val="22"/>
                <w:szCs w:val="22"/>
                <w:rPrChange w:id="395" w:author="Paula McEwan (Inverclyde - Sec)" w:date="2024-05-19T19:01:00Z" w16du:dateUtc="2024-05-19T18:01:00Z">
                  <w:rPr>
                    <w:b/>
                    <w:sz w:val="22"/>
                    <w:szCs w:val="22"/>
                  </w:rPr>
                </w:rPrChange>
              </w:rPr>
            </w:pPr>
            <w:r w:rsidRPr="001A3996">
              <w:rPr>
                <w:rFonts w:ascii="Calibri" w:hAnsi="Calibri" w:cs="Calibri"/>
                <w:sz w:val="22"/>
                <w:szCs w:val="22"/>
                <w:rPrChange w:id="396" w:author="Paula McEwan (Inverclyde - Sec)" w:date="2024-05-19T19:01:00Z" w16du:dateUtc="2024-05-19T18:01:00Z">
                  <w:rPr>
                    <w:sz w:val="22"/>
                    <w:szCs w:val="22"/>
                  </w:rPr>
                </w:rPrChange>
              </w:rPr>
              <w:t>0 – 15</w:t>
            </w:r>
          </w:p>
        </w:tc>
      </w:tr>
      <w:tr w:rsidR="00887ACF" w:rsidRPr="001A3996" w14:paraId="0D44BEE6" w14:textId="77777777" w:rsidTr="004D3A78">
        <w:trPr>
          <w:trHeight w:val="429"/>
        </w:trPr>
        <w:tc>
          <w:tcPr>
            <w:tcW w:w="607" w:type="dxa"/>
            <w:vMerge/>
            <w:shd w:val="clear" w:color="auto" w:fill="D9D9D9" w:themeFill="background1" w:themeFillShade="D9"/>
          </w:tcPr>
          <w:p w14:paraId="6574A1B3" w14:textId="77777777" w:rsidR="00887ACF" w:rsidRPr="001A3996" w:rsidRDefault="00887ACF" w:rsidP="00887ACF">
            <w:pPr>
              <w:spacing w:line="360" w:lineRule="auto"/>
              <w:rPr>
                <w:rFonts w:ascii="Calibri" w:hAnsi="Calibri" w:cs="Calibri"/>
                <w:sz w:val="22"/>
                <w:szCs w:val="22"/>
                <w:rPrChange w:id="397" w:author="Paula McEwan (Inverclyde - Sec)" w:date="2024-05-19T19:01:00Z" w16du:dateUtc="2024-05-19T18:01:00Z">
                  <w:rPr>
                    <w:sz w:val="22"/>
                    <w:szCs w:val="22"/>
                  </w:rPr>
                </w:rPrChange>
              </w:rPr>
            </w:pPr>
          </w:p>
        </w:tc>
        <w:tc>
          <w:tcPr>
            <w:tcW w:w="4922" w:type="dxa"/>
            <w:vAlign w:val="center"/>
          </w:tcPr>
          <w:p w14:paraId="3B96BB32" w14:textId="1A7A6B57" w:rsidR="00887ACF" w:rsidRPr="001A3996" w:rsidRDefault="00887ACF" w:rsidP="00887ACF">
            <w:pPr>
              <w:spacing w:line="360" w:lineRule="auto"/>
              <w:rPr>
                <w:rFonts w:ascii="Calibri" w:hAnsi="Calibri" w:cs="Calibri"/>
                <w:b/>
                <w:sz w:val="22"/>
                <w:szCs w:val="22"/>
                <w:rPrChange w:id="398" w:author="Paula McEwan (Inverclyde - Sec)" w:date="2024-05-19T19:01:00Z" w16du:dateUtc="2024-05-19T18:01:00Z">
                  <w:rPr>
                    <w:b/>
                    <w:sz w:val="22"/>
                    <w:szCs w:val="22"/>
                  </w:rPr>
                </w:rPrChange>
              </w:rPr>
            </w:pPr>
            <w:r w:rsidRPr="001A3996">
              <w:rPr>
                <w:rFonts w:ascii="Calibri" w:hAnsi="Calibri" w:cs="Calibri"/>
                <w:sz w:val="22"/>
                <w:szCs w:val="22"/>
                <w:rPrChange w:id="399" w:author="Paula McEwan (Inverclyde - Sec)" w:date="2024-05-19T19:01:00Z" w16du:dateUtc="2024-05-19T18:01:00Z">
                  <w:rPr>
                    <w:sz w:val="22"/>
                    <w:szCs w:val="22"/>
                  </w:rPr>
                </w:rPrChange>
              </w:rPr>
              <w:t>Staff/Stage meetings</w:t>
            </w:r>
          </w:p>
        </w:tc>
        <w:tc>
          <w:tcPr>
            <w:tcW w:w="4683" w:type="dxa"/>
            <w:vAlign w:val="center"/>
          </w:tcPr>
          <w:p w14:paraId="20984967" w14:textId="11F7E818" w:rsidR="00887ACF" w:rsidRPr="001A3996" w:rsidRDefault="00887ACF" w:rsidP="00887ACF">
            <w:pPr>
              <w:spacing w:line="360" w:lineRule="auto"/>
              <w:rPr>
                <w:rFonts w:ascii="Calibri" w:hAnsi="Calibri" w:cs="Calibri"/>
                <w:b/>
                <w:sz w:val="22"/>
                <w:szCs w:val="22"/>
                <w:rPrChange w:id="400" w:author="Paula McEwan (Inverclyde - Sec)" w:date="2024-05-19T19:01:00Z" w16du:dateUtc="2024-05-19T18:01:00Z">
                  <w:rPr>
                    <w:b/>
                    <w:sz w:val="22"/>
                    <w:szCs w:val="22"/>
                  </w:rPr>
                </w:rPrChange>
              </w:rPr>
            </w:pPr>
            <w:r w:rsidRPr="001A3996">
              <w:rPr>
                <w:rFonts w:ascii="Calibri" w:hAnsi="Calibri" w:cs="Calibri"/>
                <w:sz w:val="22"/>
                <w:szCs w:val="22"/>
                <w:rPrChange w:id="401" w:author="Paula McEwan (Inverclyde - Sec)" w:date="2024-05-19T19:01:00Z" w16du:dateUtc="2024-05-19T18:01:00Z">
                  <w:rPr>
                    <w:sz w:val="22"/>
                    <w:szCs w:val="22"/>
                  </w:rPr>
                </w:rPrChange>
              </w:rPr>
              <w:t>0 – 20</w:t>
            </w:r>
          </w:p>
        </w:tc>
      </w:tr>
      <w:tr w:rsidR="00887ACF" w:rsidRPr="001A3996" w14:paraId="6CC4762D" w14:textId="77777777" w:rsidTr="004D3A78">
        <w:trPr>
          <w:trHeight w:val="429"/>
        </w:trPr>
        <w:tc>
          <w:tcPr>
            <w:tcW w:w="607" w:type="dxa"/>
            <w:vMerge/>
            <w:shd w:val="clear" w:color="auto" w:fill="D9D9D9" w:themeFill="background1" w:themeFillShade="D9"/>
          </w:tcPr>
          <w:p w14:paraId="40EAA02A" w14:textId="77777777" w:rsidR="00887ACF" w:rsidRPr="001A3996" w:rsidRDefault="00887ACF" w:rsidP="00887ACF">
            <w:pPr>
              <w:spacing w:line="360" w:lineRule="auto"/>
              <w:rPr>
                <w:rFonts w:ascii="Calibri" w:hAnsi="Calibri" w:cs="Calibri"/>
                <w:sz w:val="22"/>
                <w:szCs w:val="22"/>
                <w:rPrChange w:id="402" w:author="Paula McEwan (Inverclyde - Sec)" w:date="2024-05-19T19:01:00Z" w16du:dateUtc="2024-05-19T18:01:00Z">
                  <w:rPr>
                    <w:sz w:val="22"/>
                    <w:szCs w:val="22"/>
                  </w:rPr>
                </w:rPrChange>
              </w:rPr>
            </w:pPr>
          </w:p>
        </w:tc>
        <w:tc>
          <w:tcPr>
            <w:tcW w:w="4922" w:type="dxa"/>
            <w:vAlign w:val="center"/>
          </w:tcPr>
          <w:p w14:paraId="1A8139C2" w14:textId="466C399A" w:rsidR="00887ACF" w:rsidRPr="001A3996" w:rsidRDefault="00887ACF" w:rsidP="00887ACF">
            <w:pPr>
              <w:spacing w:line="360" w:lineRule="auto"/>
              <w:rPr>
                <w:rFonts w:ascii="Calibri" w:hAnsi="Calibri" w:cs="Calibri"/>
                <w:sz w:val="22"/>
                <w:szCs w:val="22"/>
                <w:rPrChange w:id="403" w:author="Paula McEwan (Inverclyde - Sec)" w:date="2024-05-19T19:01:00Z" w16du:dateUtc="2024-05-19T18:01:00Z">
                  <w:rPr>
                    <w:sz w:val="22"/>
                    <w:szCs w:val="22"/>
                  </w:rPr>
                </w:rPrChange>
              </w:rPr>
            </w:pPr>
            <w:r w:rsidRPr="001A3996">
              <w:rPr>
                <w:rFonts w:ascii="Calibri" w:hAnsi="Calibri" w:cs="Calibri"/>
                <w:sz w:val="22"/>
                <w:szCs w:val="22"/>
                <w:rPrChange w:id="404" w:author="Paula McEwan (Inverclyde - Sec)" w:date="2024-05-19T19:01:00Z" w16du:dateUtc="2024-05-19T18:01:00Z">
                  <w:rPr>
                    <w:sz w:val="22"/>
                    <w:szCs w:val="22"/>
                  </w:rPr>
                </w:rPrChange>
              </w:rPr>
              <w:t>Development time</w:t>
            </w:r>
          </w:p>
        </w:tc>
        <w:tc>
          <w:tcPr>
            <w:tcW w:w="4683" w:type="dxa"/>
            <w:vAlign w:val="center"/>
          </w:tcPr>
          <w:p w14:paraId="6A918C69" w14:textId="5AA441C2" w:rsidR="00887ACF" w:rsidRPr="001A3996" w:rsidRDefault="00887ACF" w:rsidP="00887ACF">
            <w:pPr>
              <w:spacing w:line="360" w:lineRule="auto"/>
              <w:rPr>
                <w:rFonts w:ascii="Calibri" w:hAnsi="Calibri" w:cs="Calibri"/>
                <w:sz w:val="22"/>
                <w:szCs w:val="22"/>
                <w:rPrChange w:id="405" w:author="Paula McEwan (Inverclyde - Sec)" w:date="2024-05-19T19:01:00Z" w16du:dateUtc="2024-05-19T18:01:00Z">
                  <w:rPr>
                    <w:sz w:val="22"/>
                    <w:szCs w:val="22"/>
                  </w:rPr>
                </w:rPrChange>
              </w:rPr>
            </w:pPr>
            <w:r w:rsidRPr="001A3996">
              <w:rPr>
                <w:rFonts w:ascii="Calibri" w:hAnsi="Calibri" w:cs="Calibri"/>
                <w:sz w:val="22"/>
                <w:szCs w:val="22"/>
                <w:rPrChange w:id="406" w:author="Paula McEwan (Inverclyde - Sec)" w:date="2024-05-19T19:01:00Z" w16du:dateUtc="2024-05-19T18:01:00Z">
                  <w:rPr>
                    <w:sz w:val="22"/>
                    <w:szCs w:val="22"/>
                  </w:rPr>
                </w:rPrChange>
              </w:rPr>
              <w:t>0 – 50</w:t>
            </w:r>
          </w:p>
        </w:tc>
      </w:tr>
      <w:tr w:rsidR="00887ACF" w:rsidRPr="001A3996" w14:paraId="3B74A496" w14:textId="77777777" w:rsidTr="004D3A78">
        <w:trPr>
          <w:trHeight w:val="429"/>
        </w:trPr>
        <w:tc>
          <w:tcPr>
            <w:tcW w:w="607" w:type="dxa"/>
            <w:vMerge/>
            <w:shd w:val="clear" w:color="auto" w:fill="D9D9D9" w:themeFill="background1" w:themeFillShade="D9"/>
          </w:tcPr>
          <w:p w14:paraId="55934784" w14:textId="77777777" w:rsidR="00887ACF" w:rsidRPr="001A3996" w:rsidRDefault="00887ACF" w:rsidP="00887ACF">
            <w:pPr>
              <w:spacing w:line="360" w:lineRule="auto"/>
              <w:rPr>
                <w:rFonts w:ascii="Calibri" w:hAnsi="Calibri" w:cs="Calibri"/>
                <w:sz w:val="22"/>
                <w:szCs w:val="22"/>
                <w:rPrChange w:id="407" w:author="Paula McEwan (Inverclyde - Sec)" w:date="2024-05-19T19:01:00Z" w16du:dateUtc="2024-05-19T18:01:00Z">
                  <w:rPr>
                    <w:sz w:val="22"/>
                    <w:szCs w:val="22"/>
                  </w:rPr>
                </w:rPrChange>
              </w:rPr>
            </w:pPr>
          </w:p>
        </w:tc>
        <w:tc>
          <w:tcPr>
            <w:tcW w:w="4922" w:type="dxa"/>
            <w:vAlign w:val="center"/>
          </w:tcPr>
          <w:p w14:paraId="252DCE78" w14:textId="040F2F39" w:rsidR="00887ACF" w:rsidRPr="001A3996" w:rsidRDefault="00887ACF" w:rsidP="00887ACF">
            <w:pPr>
              <w:spacing w:line="360" w:lineRule="auto"/>
              <w:rPr>
                <w:rFonts w:ascii="Calibri" w:hAnsi="Calibri" w:cs="Calibri"/>
                <w:sz w:val="22"/>
                <w:szCs w:val="22"/>
                <w:rPrChange w:id="408" w:author="Paula McEwan (Inverclyde - Sec)" w:date="2024-05-19T19:01:00Z" w16du:dateUtc="2024-05-19T18:01:00Z">
                  <w:rPr>
                    <w:sz w:val="22"/>
                    <w:szCs w:val="22"/>
                  </w:rPr>
                </w:rPrChange>
              </w:rPr>
            </w:pPr>
            <w:r w:rsidRPr="001A3996">
              <w:rPr>
                <w:rFonts w:ascii="Calibri" w:hAnsi="Calibri" w:cs="Calibri"/>
                <w:sz w:val="22"/>
                <w:szCs w:val="22"/>
                <w:rPrChange w:id="409" w:author="Paula McEwan (Inverclyde - Sec)" w:date="2024-05-19T19:01:00Z" w16du:dateUtc="2024-05-19T18:01:00Z">
                  <w:rPr>
                    <w:sz w:val="22"/>
                    <w:szCs w:val="22"/>
                  </w:rPr>
                </w:rPrChange>
              </w:rPr>
              <w:t>Planning/Preparing/Assessing/Tracking/Reporting</w:t>
            </w:r>
          </w:p>
        </w:tc>
        <w:tc>
          <w:tcPr>
            <w:tcW w:w="4683" w:type="dxa"/>
            <w:vAlign w:val="center"/>
          </w:tcPr>
          <w:p w14:paraId="6956A13E" w14:textId="5ABFB131" w:rsidR="00887ACF" w:rsidRPr="001A3996" w:rsidRDefault="00887ACF" w:rsidP="00887ACF">
            <w:pPr>
              <w:spacing w:line="360" w:lineRule="auto"/>
              <w:rPr>
                <w:rFonts w:ascii="Calibri" w:hAnsi="Calibri" w:cs="Calibri"/>
                <w:sz w:val="22"/>
                <w:szCs w:val="22"/>
                <w:rPrChange w:id="410" w:author="Paula McEwan (Inverclyde - Sec)" w:date="2024-05-19T19:01:00Z" w16du:dateUtc="2024-05-19T18:01:00Z">
                  <w:rPr>
                    <w:sz w:val="22"/>
                    <w:szCs w:val="22"/>
                  </w:rPr>
                </w:rPrChange>
              </w:rPr>
            </w:pPr>
            <w:r w:rsidRPr="001A3996">
              <w:rPr>
                <w:rFonts w:ascii="Calibri" w:hAnsi="Calibri" w:cs="Calibri"/>
                <w:sz w:val="22"/>
                <w:szCs w:val="22"/>
                <w:rPrChange w:id="411" w:author="Paula McEwan (Inverclyde - Sec)" w:date="2024-05-19T19:01:00Z" w16du:dateUtc="2024-05-19T18:01:00Z">
                  <w:rPr>
                    <w:sz w:val="22"/>
                    <w:szCs w:val="22"/>
                  </w:rPr>
                </w:rPrChange>
              </w:rPr>
              <w:t>0 – 70</w:t>
            </w:r>
          </w:p>
        </w:tc>
      </w:tr>
      <w:tr w:rsidR="00887ACF" w:rsidRPr="001A3996" w14:paraId="676F28BA" w14:textId="77777777" w:rsidTr="004D3A78">
        <w:trPr>
          <w:trHeight w:val="429"/>
        </w:trPr>
        <w:tc>
          <w:tcPr>
            <w:tcW w:w="607" w:type="dxa"/>
            <w:vMerge/>
            <w:shd w:val="clear" w:color="auto" w:fill="D9D9D9" w:themeFill="background1" w:themeFillShade="D9"/>
          </w:tcPr>
          <w:p w14:paraId="3504A1E2" w14:textId="77777777" w:rsidR="00887ACF" w:rsidRPr="001A3996" w:rsidRDefault="00887ACF" w:rsidP="00887ACF">
            <w:pPr>
              <w:spacing w:line="360" w:lineRule="auto"/>
              <w:rPr>
                <w:rFonts w:ascii="Calibri" w:hAnsi="Calibri" w:cs="Calibri"/>
                <w:sz w:val="22"/>
                <w:szCs w:val="22"/>
                <w:rPrChange w:id="412" w:author="Paula McEwan (Inverclyde - Sec)" w:date="2024-05-19T19:01:00Z" w16du:dateUtc="2024-05-19T18:01:00Z">
                  <w:rPr>
                    <w:sz w:val="22"/>
                    <w:szCs w:val="22"/>
                  </w:rPr>
                </w:rPrChange>
              </w:rPr>
            </w:pPr>
          </w:p>
        </w:tc>
        <w:tc>
          <w:tcPr>
            <w:tcW w:w="4922" w:type="dxa"/>
            <w:vAlign w:val="center"/>
          </w:tcPr>
          <w:p w14:paraId="0238E115" w14:textId="16B4FFCC" w:rsidR="00887ACF" w:rsidRPr="001A3996" w:rsidRDefault="00887ACF" w:rsidP="00887ACF">
            <w:pPr>
              <w:spacing w:line="360" w:lineRule="auto"/>
              <w:rPr>
                <w:rFonts w:ascii="Calibri" w:hAnsi="Calibri" w:cs="Calibri"/>
                <w:sz w:val="22"/>
                <w:szCs w:val="22"/>
                <w:rPrChange w:id="413" w:author="Paula McEwan (Inverclyde - Sec)" w:date="2024-05-19T19:01:00Z" w16du:dateUtc="2024-05-19T18:01:00Z">
                  <w:rPr>
                    <w:sz w:val="22"/>
                    <w:szCs w:val="22"/>
                  </w:rPr>
                </w:rPrChange>
              </w:rPr>
            </w:pPr>
            <w:r w:rsidRPr="001A3996">
              <w:rPr>
                <w:rFonts w:ascii="Calibri" w:hAnsi="Calibri" w:cs="Calibri"/>
                <w:sz w:val="22"/>
                <w:szCs w:val="22"/>
                <w:rPrChange w:id="414" w:author="Paula McEwan (Inverclyde - Sec)" w:date="2024-05-19T19:01:00Z" w16du:dateUtc="2024-05-19T18:01:00Z">
                  <w:rPr>
                    <w:sz w:val="22"/>
                    <w:szCs w:val="22"/>
                  </w:rPr>
                </w:rPrChange>
              </w:rPr>
              <w:t>PRD/</w:t>
            </w:r>
            <w:r w:rsidR="004D3A78" w:rsidRPr="001A3996">
              <w:rPr>
                <w:rFonts w:ascii="Calibri" w:hAnsi="Calibri" w:cs="Calibri"/>
                <w:sz w:val="22"/>
                <w:szCs w:val="22"/>
                <w:rPrChange w:id="415" w:author="Paula McEwan (Inverclyde - Sec)" w:date="2024-05-19T19:01:00Z" w16du:dateUtc="2024-05-19T18:01:00Z">
                  <w:rPr>
                    <w:sz w:val="22"/>
                    <w:szCs w:val="22"/>
                  </w:rPr>
                </w:rPrChange>
              </w:rPr>
              <w:t>PU</w:t>
            </w:r>
            <w:r w:rsidRPr="001A3996">
              <w:rPr>
                <w:rFonts w:ascii="Calibri" w:hAnsi="Calibri" w:cs="Calibri"/>
                <w:sz w:val="22"/>
                <w:szCs w:val="22"/>
                <w:rPrChange w:id="416" w:author="Paula McEwan (Inverclyde - Sec)" w:date="2024-05-19T19:01:00Z" w16du:dateUtc="2024-05-19T18:01:00Z">
                  <w:rPr>
                    <w:sz w:val="22"/>
                    <w:szCs w:val="22"/>
                  </w:rPr>
                </w:rPrChange>
              </w:rPr>
              <w:t>/classroom visit feedback</w:t>
            </w:r>
          </w:p>
        </w:tc>
        <w:tc>
          <w:tcPr>
            <w:tcW w:w="4683" w:type="dxa"/>
            <w:vAlign w:val="center"/>
          </w:tcPr>
          <w:p w14:paraId="5B1FA0F8" w14:textId="28FD27D4" w:rsidR="00887ACF" w:rsidRPr="001A3996" w:rsidRDefault="00887ACF" w:rsidP="00887ACF">
            <w:pPr>
              <w:spacing w:line="360" w:lineRule="auto"/>
              <w:rPr>
                <w:rFonts w:ascii="Calibri" w:hAnsi="Calibri" w:cs="Calibri"/>
                <w:sz w:val="22"/>
                <w:szCs w:val="22"/>
                <w:rPrChange w:id="417" w:author="Paula McEwan (Inverclyde - Sec)" w:date="2024-05-19T19:01:00Z" w16du:dateUtc="2024-05-19T18:01:00Z">
                  <w:rPr>
                    <w:sz w:val="22"/>
                    <w:szCs w:val="22"/>
                  </w:rPr>
                </w:rPrChange>
              </w:rPr>
            </w:pPr>
            <w:r w:rsidRPr="001A3996">
              <w:rPr>
                <w:rFonts w:ascii="Calibri" w:hAnsi="Calibri" w:cs="Calibri"/>
                <w:sz w:val="22"/>
                <w:szCs w:val="22"/>
                <w:rPrChange w:id="418" w:author="Paula McEwan (Inverclyde - Sec)" w:date="2024-05-19T19:01:00Z" w16du:dateUtc="2024-05-19T18:01:00Z">
                  <w:rPr>
                    <w:sz w:val="22"/>
                    <w:szCs w:val="22"/>
                  </w:rPr>
                </w:rPrChange>
              </w:rPr>
              <w:t>5</w:t>
            </w:r>
          </w:p>
        </w:tc>
      </w:tr>
      <w:tr w:rsidR="00887ACF" w:rsidRPr="001A3996" w14:paraId="3E728B82" w14:textId="77777777" w:rsidTr="004D3A78">
        <w:trPr>
          <w:trHeight w:val="429"/>
        </w:trPr>
        <w:tc>
          <w:tcPr>
            <w:tcW w:w="607" w:type="dxa"/>
            <w:vMerge/>
            <w:shd w:val="clear" w:color="auto" w:fill="D9D9D9" w:themeFill="background1" w:themeFillShade="D9"/>
          </w:tcPr>
          <w:p w14:paraId="1196F879" w14:textId="77777777" w:rsidR="00887ACF" w:rsidRPr="001A3996" w:rsidRDefault="00887ACF" w:rsidP="00887ACF">
            <w:pPr>
              <w:spacing w:line="360" w:lineRule="auto"/>
              <w:rPr>
                <w:rFonts w:ascii="Calibri" w:hAnsi="Calibri" w:cs="Calibri"/>
                <w:sz w:val="22"/>
                <w:szCs w:val="22"/>
                <w:rPrChange w:id="419" w:author="Paula McEwan (Inverclyde - Sec)" w:date="2024-05-19T19:01:00Z" w16du:dateUtc="2024-05-19T18:01:00Z">
                  <w:rPr>
                    <w:sz w:val="22"/>
                    <w:szCs w:val="22"/>
                  </w:rPr>
                </w:rPrChange>
              </w:rPr>
            </w:pPr>
          </w:p>
        </w:tc>
        <w:tc>
          <w:tcPr>
            <w:tcW w:w="4922" w:type="dxa"/>
            <w:vAlign w:val="center"/>
          </w:tcPr>
          <w:p w14:paraId="6588BD8F" w14:textId="0DC31F5D" w:rsidR="00887ACF" w:rsidRPr="001A3996" w:rsidRDefault="00887ACF" w:rsidP="00887ACF">
            <w:pPr>
              <w:spacing w:line="360" w:lineRule="auto"/>
              <w:rPr>
                <w:rFonts w:ascii="Calibri" w:hAnsi="Calibri" w:cs="Calibri"/>
                <w:sz w:val="22"/>
                <w:szCs w:val="22"/>
                <w:rPrChange w:id="420" w:author="Paula McEwan (Inverclyde - Sec)" w:date="2024-05-19T19:01:00Z" w16du:dateUtc="2024-05-19T18:01:00Z">
                  <w:rPr>
                    <w:sz w:val="22"/>
                    <w:szCs w:val="22"/>
                  </w:rPr>
                </w:rPrChange>
              </w:rPr>
            </w:pPr>
            <w:r w:rsidRPr="001A3996">
              <w:rPr>
                <w:rFonts w:ascii="Calibri" w:hAnsi="Calibri" w:cs="Calibri"/>
                <w:sz w:val="22"/>
                <w:szCs w:val="22"/>
                <w:rPrChange w:id="421" w:author="Paula McEwan (Inverclyde - Sec)" w:date="2024-05-19T19:01:00Z" w16du:dateUtc="2024-05-19T18:01:00Z">
                  <w:rPr>
                    <w:sz w:val="22"/>
                    <w:szCs w:val="22"/>
                  </w:rPr>
                </w:rPrChange>
              </w:rPr>
              <w:t>Union meetings</w:t>
            </w:r>
          </w:p>
        </w:tc>
        <w:tc>
          <w:tcPr>
            <w:tcW w:w="4683" w:type="dxa"/>
            <w:vAlign w:val="center"/>
          </w:tcPr>
          <w:p w14:paraId="49DD00BF" w14:textId="10987ABD" w:rsidR="00887ACF" w:rsidRPr="001A3996" w:rsidRDefault="00887ACF" w:rsidP="00887ACF">
            <w:pPr>
              <w:spacing w:line="360" w:lineRule="auto"/>
              <w:rPr>
                <w:rFonts w:ascii="Calibri" w:hAnsi="Calibri" w:cs="Calibri"/>
                <w:sz w:val="22"/>
                <w:szCs w:val="22"/>
                <w:rPrChange w:id="422" w:author="Paula McEwan (Inverclyde - Sec)" w:date="2024-05-19T19:01:00Z" w16du:dateUtc="2024-05-19T18:01:00Z">
                  <w:rPr>
                    <w:sz w:val="22"/>
                    <w:szCs w:val="22"/>
                  </w:rPr>
                </w:rPrChange>
              </w:rPr>
            </w:pPr>
            <w:r w:rsidRPr="001A3996">
              <w:rPr>
                <w:rFonts w:ascii="Calibri" w:hAnsi="Calibri" w:cs="Calibri"/>
                <w:sz w:val="22"/>
                <w:szCs w:val="22"/>
                <w:rPrChange w:id="423" w:author="Paula McEwan (Inverclyde - Sec)" w:date="2024-05-19T19:01:00Z" w16du:dateUtc="2024-05-19T18:01:00Z">
                  <w:rPr>
                    <w:sz w:val="22"/>
                    <w:szCs w:val="22"/>
                  </w:rPr>
                </w:rPrChange>
              </w:rPr>
              <w:t>0 – 5</w:t>
            </w:r>
          </w:p>
        </w:tc>
      </w:tr>
      <w:tr w:rsidR="00887ACF" w:rsidRPr="001A3996" w14:paraId="3EADD667" w14:textId="77777777" w:rsidTr="004D3A78">
        <w:trPr>
          <w:trHeight w:val="429"/>
        </w:trPr>
        <w:tc>
          <w:tcPr>
            <w:tcW w:w="607" w:type="dxa"/>
            <w:vMerge/>
            <w:shd w:val="clear" w:color="auto" w:fill="D9D9D9" w:themeFill="background1" w:themeFillShade="D9"/>
          </w:tcPr>
          <w:p w14:paraId="552251E9" w14:textId="77777777" w:rsidR="00887ACF" w:rsidRPr="001A3996" w:rsidRDefault="00887ACF" w:rsidP="00887ACF">
            <w:pPr>
              <w:spacing w:line="360" w:lineRule="auto"/>
              <w:rPr>
                <w:rFonts w:ascii="Calibri" w:hAnsi="Calibri" w:cs="Calibri"/>
                <w:sz w:val="22"/>
                <w:szCs w:val="22"/>
                <w:rPrChange w:id="424" w:author="Paula McEwan (Inverclyde - Sec)" w:date="2024-05-19T19:01:00Z" w16du:dateUtc="2024-05-19T18:01:00Z">
                  <w:rPr>
                    <w:sz w:val="22"/>
                    <w:szCs w:val="22"/>
                  </w:rPr>
                </w:rPrChange>
              </w:rPr>
            </w:pPr>
          </w:p>
        </w:tc>
        <w:tc>
          <w:tcPr>
            <w:tcW w:w="4922" w:type="dxa"/>
            <w:vAlign w:val="center"/>
          </w:tcPr>
          <w:p w14:paraId="5F408CDF" w14:textId="67C6EA95" w:rsidR="00887ACF" w:rsidRPr="001A3996" w:rsidRDefault="00887ACF" w:rsidP="00887ACF">
            <w:pPr>
              <w:spacing w:line="360" w:lineRule="auto"/>
              <w:rPr>
                <w:rFonts w:ascii="Calibri" w:hAnsi="Calibri" w:cs="Calibri"/>
                <w:sz w:val="22"/>
                <w:szCs w:val="22"/>
                <w:rPrChange w:id="425" w:author="Paula McEwan (Inverclyde - Sec)" w:date="2024-05-19T19:01:00Z" w16du:dateUtc="2024-05-19T18:01:00Z">
                  <w:rPr>
                    <w:sz w:val="22"/>
                    <w:szCs w:val="22"/>
                  </w:rPr>
                </w:rPrChange>
              </w:rPr>
            </w:pPr>
            <w:r w:rsidRPr="001A3996">
              <w:rPr>
                <w:rFonts w:ascii="Calibri" w:hAnsi="Calibri" w:cs="Calibri"/>
                <w:sz w:val="22"/>
                <w:szCs w:val="22"/>
                <w:rPrChange w:id="426" w:author="Paula McEwan (Inverclyde - Sec)" w:date="2024-05-19T19:01:00Z" w16du:dateUtc="2024-05-19T18:01:00Z">
                  <w:rPr>
                    <w:sz w:val="22"/>
                    <w:szCs w:val="22"/>
                  </w:rPr>
                </w:rPrChange>
              </w:rPr>
              <w:t>ASN/GIRFEC agenda</w:t>
            </w:r>
          </w:p>
        </w:tc>
        <w:tc>
          <w:tcPr>
            <w:tcW w:w="4683" w:type="dxa"/>
            <w:vAlign w:val="center"/>
          </w:tcPr>
          <w:p w14:paraId="4A692499" w14:textId="5C7AD9FF" w:rsidR="00887ACF" w:rsidRPr="001A3996" w:rsidRDefault="00887ACF" w:rsidP="00887ACF">
            <w:pPr>
              <w:spacing w:line="360" w:lineRule="auto"/>
              <w:rPr>
                <w:rFonts w:ascii="Calibri" w:hAnsi="Calibri" w:cs="Calibri"/>
                <w:sz w:val="22"/>
                <w:szCs w:val="22"/>
                <w:rPrChange w:id="427" w:author="Paula McEwan (Inverclyde - Sec)" w:date="2024-05-19T19:01:00Z" w16du:dateUtc="2024-05-19T18:01:00Z">
                  <w:rPr>
                    <w:sz w:val="22"/>
                    <w:szCs w:val="22"/>
                  </w:rPr>
                </w:rPrChange>
              </w:rPr>
            </w:pPr>
            <w:r w:rsidRPr="001A3996">
              <w:rPr>
                <w:rFonts w:ascii="Calibri" w:hAnsi="Calibri" w:cs="Calibri"/>
                <w:sz w:val="22"/>
                <w:szCs w:val="22"/>
                <w:rPrChange w:id="428" w:author="Paula McEwan (Inverclyde - Sec)" w:date="2024-05-19T19:01:00Z" w16du:dateUtc="2024-05-19T18:01:00Z">
                  <w:rPr>
                    <w:sz w:val="22"/>
                    <w:szCs w:val="22"/>
                  </w:rPr>
                </w:rPrChange>
              </w:rPr>
              <w:t>0 - 20</w:t>
            </w:r>
          </w:p>
        </w:tc>
      </w:tr>
      <w:tr w:rsidR="00887ACF" w:rsidRPr="001A3996" w14:paraId="4D9288BC" w14:textId="77777777" w:rsidTr="004D3A78">
        <w:trPr>
          <w:trHeight w:val="429"/>
        </w:trPr>
        <w:tc>
          <w:tcPr>
            <w:tcW w:w="607" w:type="dxa"/>
            <w:vMerge/>
            <w:shd w:val="clear" w:color="auto" w:fill="D9D9D9" w:themeFill="background1" w:themeFillShade="D9"/>
          </w:tcPr>
          <w:p w14:paraId="2FB7AF10" w14:textId="77777777" w:rsidR="00887ACF" w:rsidRPr="001A3996" w:rsidRDefault="00887ACF" w:rsidP="00887ACF">
            <w:pPr>
              <w:spacing w:line="360" w:lineRule="auto"/>
              <w:rPr>
                <w:rFonts w:ascii="Calibri" w:hAnsi="Calibri" w:cs="Calibri"/>
                <w:sz w:val="22"/>
                <w:szCs w:val="22"/>
                <w:rPrChange w:id="429" w:author="Paula McEwan (Inverclyde - Sec)" w:date="2024-05-19T19:01:00Z" w16du:dateUtc="2024-05-19T18:01:00Z">
                  <w:rPr>
                    <w:sz w:val="22"/>
                    <w:szCs w:val="22"/>
                  </w:rPr>
                </w:rPrChange>
              </w:rPr>
            </w:pPr>
          </w:p>
        </w:tc>
        <w:tc>
          <w:tcPr>
            <w:tcW w:w="4922" w:type="dxa"/>
            <w:vAlign w:val="center"/>
          </w:tcPr>
          <w:p w14:paraId="7BD36288" w14:textId="20AD342F" w:rsidR="00887ACF" w:rsidRPr="001A3996" w:rsidRDefault="00887ACF" w:rsidP="00887ACF">
            <w:pPr>
              <w:spacing w:line="360" w:lineRule="auto"/>
              <w:rPr>
                <w:rFonts w:ascii="Calibri" w:hAnsi="Calibri" w:cs="Calibri"/>
                <w:sz w:val="22"/>
                <w:szCs w:val="22"/>
                <w:rPrChange w:id="430" w:author="Paula McEwan (Inverclyde - Sec)" w:date="2024-05-19T19:01:00Z" w16du:dateUtc="2024-05-19T18:01:00Z">
                  <w:rPr>
                    <w:sz w:val="22"/>
                    <w:szCs w:val="22"/>
                  </w:rPr>
                </w:rPrChange>
              </w:rPr>
            </w:pPr>
            <w:r w:rsidRPr="001A3996">
              <w:rPr>
                <w:rFonts w:ascii="Calibri" w:hAnsi="Calibri" w:cs="Calibri"/>
                <w:sz w:val="22"/>
                <w:szCs w:val="22"/>
                <w:rPrChange w:id="431" w:author="Paula McEwan (Inverclyde - Sec)" w:date="2024-05-19T19:01:00Z" w16du:dateUtc="2024-05-19T18:01:00Z">
                  <w:rPr>
                    <w:sz w:val="22"/>
                    <w:szCs w:val="22"/>
                  </w:rPr>
                </w:rPrChange>
              </w:rPr>
              <w:t>Flexible time</w:t>
            </w:r>
          </w:p>
        </w:tc>
        <w:tc>
          <w:tcPr>
            <w:tcW w:w="4683" w:type="dxa"/>
            <w:vAlign w:val="center"/>
          </w:tcPr>
          <w:p w14:paraId="7777E4D4" w14:textId="5CE43723" w:rsidR="00887ACF" w:rsidRPr="001A3996" w:rsidRDefault="00887ACF" w:rsidP="00887ACF">
            <w:pPr>
              <w:spacing w:line="360" w:lineRule="auto"/>
              <w:rPr>
                <w:rFonts w:ascii="Calibri" w:hAnsi="Calibri" w:cs="Calibri"/>
                <w:sz w:val="22"/>
                <w:szCs w:val="22"/>
                <w:rPrChange w:id="432" w:author="Paula McEwan (Inverclyde - Sec)" w:date="2024-05-19T19:01:00Z" w16du:dateUtc="2024-05-19T18:01:00Z">
                  <w:rPr>
                    <w:sz w:val="22"/>
                    <w:szCs w:val="22"/>
                  </w:rPr>
                </w:rPrChange>
              </w:rPr>
            </w:pPr>
            <w:r w:rsidRPr="001A3996">
              <w:rPr>
                <w:rFonts w:ascii="Calibri" w:hAnsi="Calibri" w:cs="Calibri"/>
                <w:sz w:val="22"/>
                <w:szCs w:val="22"/>
                <w:rPrChange w:id="433" w:author="Paula McEwan (Inverclyde - Sec)" w:date="2024-05-19T19:01:00Z" w16du:dateUtc="2024-05-19T18:01:00Z">
                  <w:rPr>
                    <w:sz w:val="22"/>
                    <w:szCs w:val="22"/>
                  </w:rPr>
                </w:rPrChange>
              </w:rPr>
              <w:t>0 – 10</w:t>
            </w:r>
          </w:p>
        </w:tc>
      </w:tr>
      <w:tr w:rsidR="00887ACF" w:rsidRPr="001A3996" w14:paraId="016845CE" w14:textId="77777777" w:rsidTr="004D3A78">
        <w:trPr>
          <w:trHeight w:val="429"/>
        </w:trPr>
        <w:tc>
          <w:tcPr>
            <w:tcW w:w="607" w:type="dxa"/>
            <w:vMerge/>
            <w:shd w:val="clear" w:color="auto" w:fill="D9D9D9" w:themeFill="background1" w:themeFillShade="D9"/>
          </w:tcPr>
          <w:p w14:paraId="58275A52" w14:textId="77777777" w:rsidR="00887ACF" w:rsidRPr="001A3996" w:rsidRDefault="00887ACF" w:rsidP="00887ACF">
            <w:pPr>
              <w:spacing w:line="360" w:lineRule="auto"/>
              <w:rPr>
                <w:rFonts w:ascii="Calibri" w:hAnsi="Calibri" w:cs="Calibri"/>
                <w:b/>
                <w:sz w:val="22"/>
                <w:szCs w:val="22"/>
                <w:rPrChange w:id="434" w:author="Paula McEwan (Inverclyde - Sec)" w:date="2024-05-19T19:01:00Z" w16du:dateUtc="2024-05-19T18:01:00Z">
                  <w:rPr>
                    <w:b/>
                    <w:sz w:val="22"/>
                    <w:szCs w:val="22"/>
                  </w:rPr>
                </w:rPrChange>
              </w:rPr>
            </w:pPr>
          </w:p>
        </w:tc>
        <w:tc>
          <w:tcPr>
            <w:tcW w:w="4922" w:type="dxa"/>
            <w:shd w:val="clear" w:color="auto" w:fill="D9D9D9" w:themeFill="background1" w:themeFillShade="D9"/>
            <w:vAlign w:val="center"/>
          </w:tcPr>
          <w:p w14:paraId="639776F9" w14:textId="34C3D74C" w:rsidR="00887ACF" w:rsidRPr="001A3996" w:rsidRDefault="00887ACF" w:rsidP="00887ACF">
            <w:pPr>
              <w:spacing w:line="360" w:lineRule="auto"/>
              <w:rPr>
                <w:rFonts w:ascii="Calibri" w:hAnsi="Calibri" w:cs="Calibri"/>
                <w:sz w:val="22"/>
                <w:szCs w:val="22"/>
                <w:rPrChange w:id="435" w:author="Paula McEwan (Inverclyde - Sec)" w:date="2024-05-19T19:01:00Z" w16du:dateUtc="2024-05-19T18:01:00Z">
                  <w:rPr>
                    <w:sz w:val="22"/>
                    <w:szCs w:val="22"/>
                  </w:rPr>
                </w:rPrChange>
              </w:rPr>
            </w:pPr>
            <w:r w:rsidRPr="001A3996">
              <w:rPr>
                <w:rFonts w:ascii="Calibri" w:hAnsi="Calibri" w:cs="Calibri"/>
                <w:b/>
                <w:sz w:val="22"/>
                <w:szCs w:val="22"/>
                <w:rPrChange w:id="436" w:author="Paula McEwan (Inverclyde - Sec)" w:date="2024-05-19T19:01:00Z" w16du:dateUtc="2024-05-19T18:01:00Z">
                  <w:rPr>
                    <w:b/>
                    <w:sz w:val="22"/>
                    <w:szCs w:val="22"/>
                  </w:rPr>
                </w:rPrChange>
              </w:rPr>
              <w:t>Total</w:t>
            </w:r>
          </w:p>
        </w:tc>
        <w:tc>
          <w:tcPr>
            <w:tcW w:w="4683" w:type="dxa"/>
            <w:shd w:val="clear" w:color="auto" w:fill="D9D9D9" w:themeFill="background1" w:themeFillShade="D9"/>
            <w:vAlign w:val="center"/>
          </w:tcPr>
          <w:p w14:paraId="44BC2871" w14:textId="16A44E07" w:rsidR="00887ACF" w:rsidRPr="001A3996" w:rsidRDefault="00887ACF" w:rsidP="00887ACF">
            <w:pPr>
              <w:spacing w:line="360" w:lineRule="auto"/>
              <w:rPr>
                <w:rFonts w:ascii="Calibri" w:hAnsi="Calibri" w:cs="Calibri"/>
                <w:sz w:val="22"/>
                <w:szCs w:val="22"/>
                <w:rPrChange w:id="437" w:author="Paula McEwan (Inverclyde - Sec)" w:date="2024-05-19T19:01:00Z" w16du:dateUtc="2024-05-19T18:01:00Z">
                  <w:rPr>
                    <w:sz w:val="22"/>
                    <w:szCs w:val="22"/>
                  </w:rPr>
                </w:rPrChange>
              </w:rPr>
            </w:pPr>
            <w:r w:rsidRPr="001A3996">
              <w:rPr>
                <w:rFonts w:ascii="Calibri" w:hAnsi="Calibri" w:cs="Calibri"/>
                <w:b/>
                <w:sz w:val="22"/>
                <w:szCs w:val="22"/>
                <w:rPrChange w:id="438" w:author="Paula McEwan (Inverclyde - Sec)" w:date="2024-05-19T19:01:00Z" w16du:dateUtc="2024-05-19T18:01:00Z">
                  <w:rPr>
                    <w:b/>
                    <w:sz w:val="22"/>
                    <w:szCs w:val="22"/>
                  </w:rPr>
                </w:rPrChange>
              </w:rPr>
              <w:t>195</w:t>
            </w:r>
          </w:p>
        </w:tc>
      </w:tr>
    </w:tbl>
    <w:p w14:paraId="027D224D" w14:textId="77777777" w:rsidR="003C6329" w:rsidRPr="001A3996" w:rsidRDefault="003C6329" w:rsidP="00037C43">
      <w:pPr>
        <w:spacing w:after="0"/>
        <w:jc w:val="both"/>
        <w:rPr>
          <w:rFonts w:ascii="Calibri" w:hAnsi="Calibri" w:cs="Calibri"/>
          <w:sz w:val="22"/>
          <w:szCs w:val="22"/>
          <w:rPrChange w:id="439" w:author="Paula McEwan (Inverclyde - Sec)" w:date="2024-05-19T19:01:00Z" w16du:dateUtc="2024-05-19T18:01:00Z">
            <w:rPr>
              <w:sz w:val="22"/>
              <w:szCs w:val="22"/>
            </w:rPr>
          </w:rPrChange>
        </w:rPr>
      </w:pPr>
    </w:p>
    <w:p w14:paraId="7842F846" w14:textId="77777777" w:rsidR="003C6329" w:rsidRPr="001A3996" w:rsidRDefault="003C6329" w:rsidP="00037C43">
      <w:pPr>
        <w:spacing w:after="0" w:line="360" w:lineRule="auto"/>
        <w:jc w:val="both"/>
        <w:rPr>
          <w:rFonts w:ascii="Calibri" w:hAnsi="Calibri" w:cs="Calibri"/>
          <w:b/>
          <w:sz w:val="22"/>
          <w:szCs w:val="22"/>
          <w:rPrChange w:id="440" w:author="Paula McEwan (Inverclyde - Sec)" w:date="2024-05-19T19:01:00Z" w16du:dateUtc="2024-05-19T18:01:00Z">
            <w:rPr>
              <w:b/>
              <w:sz w:val="22"/>
              <w:szCs w:val="22"/>
            </w:rPr>
          </w:rPrChange>
        </w:rPr>
      </w:pPr>
    </w:p>
    <w:p w14:paraId="2A71CBF8" w14:textId="0221471D" w:rsidR="0001626D" w:rsidRPr="001A3996" w:rsidRDefault="00887ACF" w:rsidP="00037C43">
      <w:pPr>
        <w:spacing w:after="0" w:line="360" w:lineRule="auto"/>
        <w:jc w:val="both"/>
        <w:rPr>
          <w:rFonts w:ascii="Calibri" w:hAnsi="Calibri" w:cs="Calibri"/>
          <w:sz w:val="22"/>
          <w:szCs w:val="22"/>
          <w:rPrChange w:id="441" w:author="Paula McEwan (Inverclyde - Sec)" w:date="2024-05-19T19:01:00Z" w16du:dateUtc="2024-05-19T18:01:00Z">
            <w:rPr>
              <w:sz w:val="22"/>
              <w:szCs w:val="22"/>
            </w:rPr>
          </w:rPrChange>
        </w:rPr>
      </w:pPr>
      <w:r w:rsidRPr="001A3996">
        <w:rPr>
          <w:rFonts w:ascii="Calibri" w:hAnsi="Calibri" w:cs="Calibri"/>
          <w:sz w:val="22"/>
          <w:szCs w:val="22"/>
          <w:rPrChange w:id="442" w:author="Paula McEwan (Inverclyde - Sec)" w:date="2024-05-19T19:01:00Z" w16du:dateUtc="2024-05-19T18:01:00Z">
            <w:rPr>
              <w:sz w:val="22"/>
              <w:szCs w:val="22"/>
            </w:rPr>
          </w:rPrChange>
        </w:rPr>
        <w:lastRenderedPageBreak/>
        <w:t>Craigmarloch School’s model should include time for primary and secondary department to meet separately as appropriate.</w:t>
      </w:r>
    </w:p>
    <w:sectPr w:rsidR="0001626D" w:rsidRPr="001A3996" w:rsidSect="000102B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E37A2" w14:textId="77777777" w:rsidR="00382C33" w:rsidRDefault="00382C33">
      <w:pPr>
        <w:spacing w:after="0" w:line="240" w:lineRule="auto"/>
      </w:pPr>
      <w:r>
        <w:separator/>
      </w:r>
    </w:p>
  </w:endnote>
  <w:endnote w:type="continuationSeparator" w:id="0">
    <w:p w14:paraId="52E1852E" w14:textId="77777777" w:rsidR="00382C33" w:rsidRDefault="0038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53C00" w14:textId="77777777" w:rsidR="004D3A78" w:rsidRDefault="004D3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0D6A4" w14:textId="4DA47ED8" w:rsidR="0001626D" w:rsidRPr="00544235" w:rsidRDefault="00317906">
    <w:pPr>
      <w:pStyle w:val="Footer"/>
      <w:rPr>
        <w:color w:val="335B74" w:themeColor="text2"/>
      </w:rPr>
    </w:pPr>
    <w:r>
      <w:rPr>
        <w:noProof/>
      </w:rPr>
      <mc:AlternateContent>
        <mc:Choice Requires="wps">
          <w:drawing>
            <wp:anchor distT="0" distB="0" distL="114300" distR="114300" simplePos="0" relativeHeight="251658239" behindDoc="1" locked="0" layoutInCell="1" allowOverlap="1" wp14:anchorId="37754268" wp14:editId="712409A2">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D7E8B" id="Rectangle 5" o:spid="_x0000_s1026" alt="decorative element" style="position:absolute;margin-left:-56.35pt;margin-top:12.15pt;width:616.8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2405B" w14:textId="01463D00" w:rsidR="00270EB1" w:rsidRDefault="004D3A78">
    <w:pPr>
      <w:pStyle w:val="Footer"/>
    </w:pPr>
    <w:r>
      <w:rPr>
        <w:noProof/>
      </w:rPr>
      <w:drawing>
        <wp:anchor distT="0" distB="0" distL="114300" distR="114300" simplePos="0" relativeHeight="251666432" behindDoc="0" locked="0" layoutInCell="1" allowOverlap="1" wp14:anchorId="48F7C46E" wp14:editId="1337BA7E">
          <wp:simplePos x="0" y="0"/>
          <wp:positionH relativeFrom="column">
            <wp:posOffset>-704469</wp:posOffset>
          </wp:positionH>
          <wp:positionV relativeFrom="page">
            <wp:posOffset>9408795</wp:posOffset>
          </wp:positionV>
          <wp:extent cx="7807325" cy="685800"/>
          <wp:effectExtent l="0" t="0" r="317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33" t="81481" r="2262" b="4974"/>
                  <a:stretch/>
                </pic:blipFill>
                <pic:spPr bwMode="auto">
                  <a:xfrm>
                    <a:off x="0" y="0"/>
                    <a:ext cx="780732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40809" w14:textId="77777777" w:rsidR="00382C33" w:rsidRDefault="00382C33">
      <w:pPr>
        <w:spacing w:after="0" w:line="240" w:lineRule="auto"/>
      </w:pPr>
      <w:r>
        <w:separator/>
      </w:r>
    </w:p>
  </w:footnote>
  <w:footnote w:type="continuationSeparator" w:id="0">
    <w:p w14:paraId="70668742" w14:textId="77777777" w:rsidR="00382C33" w:rsidRDefault="0038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7141E" w14:textId="7525984D" w:rsidR="004D3A78" w:rsidRDefault="00154E12">
    <w:pPr>
      <w:pStyle w:val="Header"/>
    </w:pPr>
    <w:r>
      <w:rPr>
        <w:noProof/>
      </w:rPr>
      <mc:AlternateContent>
        <mc:Choice Requires="wps">
          <w:drawing>
            <wp:anchor distT="0" distB="0" distL="0" distR="0" simplePos="0" relativeHeight="251668480" behindDoc="0" locked="0" layoutInCell="1" allowOverlap="1" wp14:anchorId="3E50C180" wp14:editId="70B529CD">
              <wp:simplePos x="635" y="635"/>
              <wp:positionH relativeFrom="page">
                <wp:align>left</wp:align>
              </wp:positionH>
              <wp:positionV relativeFrom="page">
                <wp:align>top</wp:align>
              </wp:positionV>
              <wp:extent cx="443865" cy="443865"/>
              <wp:effectExtent l="0" t="0" r="10160" b="5080"/>
              <wp:wrapNone/>
              <wp:docPr id="636787697" name="Text Box 2"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93070" w14:textId="5D73FE85" w:rsidR="00154E12" w:rsidRPr="00154E12" w:rsidRDefault="00154E12" w:rsidP="00154E12">
                          <w:pPr>
                            <w:spacing w:after="0"/>
                            <w:rPr>
                              <w:rFonts w:ascii="Calibri" w:eastAsia="Calibri" w:hAnsi="Calibri" w:cs="Calibri"/>
                              <w:noProof/>
                              <w:color w:val="000000"/>
                              <w:szCs w:val="24"/>
                            </w:rPr>
                          </w:pPr>
                          <w:r w:rsidRPr="00154E12">
                            <w:rPr>
                              <w:rFonts w:ascii="Calibri" w:eastAsia="Calibri" w:hAnsi="Calibri" w:cs="Calibri"/>
                              <w:noProof/>
                              <w:color w:val="000000"/>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E50C180" id="_x0000_t202" coordsize="21600,21600" o:spt="202" path="m,l,21600r21600,l21600,xe">
              <v:stroke joinstyle="miter"/>
              <v:path gradientshapeok="t" o:connecttype="rect"/>
            </v:shapetype>
            <v:shape id="Text Box 2" o:spid="_x0000_s1026" type="#_x0000_t202" alt="Classification : Official" style="position:absolute;margin-left:0;margin-top:0;width:34.95pt;height:34.95pt;z-index:2516684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B693070" w14:textId="5D73FE85" w:rsidR="00154E12" w:rsidRPr="00154E12" w:rsidRDefault="00154E12" w:rsidP="00154E12">
                    <w:pPr>
                      <w:spacing w:after="0"/>
                      <w:rPr>
                        <w:rFonts w:ascii="Calibri" w:eastAsia="Calibri" w:hAnsi="Calibri" w:cs="Calibri"/>
                        <w:noProof/>
                        <w:color w:val="000000"/>
                        <w:szCs w:val="24"/>
                      </w:rPr>
                    </w:pPr>
                    <w:r w:rsidRPr="00154E12">
                      <w:rPr>
                        <w:rFonts w:ascii="Calibri" w:eastAsia="Calibri" w:hAnsi="Calibri" w:cs="Calibri"/>
                        <w:noProof/>
                        <w:color w:val="000000"/>
                        <w:szCs w:val="24"/>
                      </w:rPr>
                      <w:t>Classification :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2E649" w14:textId="495CA44E" w:rsidR="000102B6" w:rsidRDefault="00154E12">
    <w:pPr>
      <w:pStyle w:val="Header"/>
    </w:pPr>
    <w:r>
      <w:rPr>
        <w:noProof/>
      </w:rPr>
      <mc:AlternateContent>
        <mc:Choice Requires="wps">
          <w:drawing>
            <wp:anchor distT="0" distB="0" distL="0" distR="0" simplePos="0" relativeHeight="251669504" behindDoc="0" locked="0" layoutInCell="1" allowOverlap="1" wp14:anchorId="02181EEE" wp14:editId="39C6FBE7">
              <wp:simplePos x="686435" y="457835"/>
              <wp:positionH relativeFrom="page">
                <wp:align>left</wp:align>
              </wp:positionH>
              <wp:positionV relativeFrom="page">
                <wp:align>top</wp:align>
              </wp:positionV>
              <wp:extent cx="443865" cy="443865"/>
              <wp:effectExtent l="0" t="0" r="10160" b="5080"/>
              <wp:wrapNone/>
              <wp:docPr id="759914253" name="Text Box 3"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4B3382" w14:textId="6403EE7F" w:rsidR="00154E12" w:rsidRPr="00154E12" w:rsidRDefault="00154E12" w:rsidP="00154E12">
                          <w:pPr>
                            <w:spacing w:after="0"/>
                            <w:rPr>
                              <w:rFonts w:ascii="Calibri" w:eastAsia="Calibri" w:hAnsi="Calibri" w:cs="Calibri"/>
                              <w:noProof/>
                              <w:color w:val="000000"/>
                              <w:szCs w:val="24"/>
                            </w:rPr>
                          </w:pPr>
                          <w:r w:rsidRPr="00154E12">
                            <w:rPr>
                              <w:rFonts w:ascii="Calibri" w:eastAsia="Calibri" w:hAnsi="Calibri" w:cs="Calibri"/>
                              <w:noProof/>
                              <w:color w:val="000000"/>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181EEE" id="_x0000_t202" coordsize="21600,21600" o:spt="202" path="m,l,21600r21600,l21600,xe">
              <v:stroke joinstyle="miter"/>
              <v:path gradientshapeok="t" o:connecttype="rect"/>
            </v:shapetype>
            <v:shape id="Text Box 3" o:spid="_x0000_s1027" type="#_x0000_t202" alt="Classification : Official" style="position:absolute;margin-left:0;margin-top:0;width:34.95pt;height:34.95pt;z-index:2516695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544B3382" w14:textId="6403EE7F" w:rsidR="00154E12" w:rsidRPr="00154E12" w:rsidRDefault="00154E12" w:rsidP="00154E12">
                    <w:pPr>
                      <w:spacing w:after="0"/>
                      <w:rPr>
                        <w:rFonts w:ascii="Calibri" w:eastAsia="Calibri" w:hAnsi="Calibri" w:cs="Calibri"/>
                        <w:noProof/>
                        <w:color w:val="000000"/>
                        <w:szCs w:val="24"/>
                      </w:rPr>
                    </w:pPr>
                    <w:r w:rsidRPr="00154E12">
                      <w:rPr>
                        <w:rFonts w:ascii="Calibri" w:eastAsia="Calibri" w:hAnsi="Calibri" w:cs="Calibri"/>
                        <w:noProof/>
                        <w:color w:val="000000"/>
                        <w:szCs w:val="24"/>
                      </w:rPr>
                      <w:t>Classification : Official</w:t>
                    </w:r>
                  </w:p>
                </w:txbxContent>
              </v:textbox>
              <w10:wrap anchorx="page" anchory="page"/>
            </v:shape>
          </w:pict>
        </mc:Fallback>
      </mc:AlternateContent>
    </w:r>
    <w:r w:rsidR="000102B6">
      <w:rPr>
        <w:noProof/>
      </w:rPr>
      <mc:AlternateContent>
        <mc:Choice Requires="wps">
          <w:drawing>
            <wp:anchor distT="0" distB="0" distL="114300" distR="114300" simplePos="0" relativeHeight="251663360" behindDoc="0" locked="0" layoutInCell="1" allowOverlap="1" wp14:anchorId="5A1194D4" wp14:editId="6F875FDB">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EEEBB"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0DE55" w14:textId="4BB4DF0B" w:rsidR="00DC5CA9" w:rsidRDefault="00154E12">
    <w:pPr>
      <w:pStyle w:val="Header"/>
    </w:pPr>
    <w:r>
      <w:rPr>
        <w:noProof/>
        <w:color w:val="auto"/>
      </w:rPr>
      <mc:AlternateContent>
        <mc:Choice Requires="wps">
          <w:drawing>
            <wp:anchor distT="0" distB="0" distL="0" distR="0" simplePos="0" relativeHeight="251667456" behindDoc="0" locked="0" layoutInCell="1" allowOverlap="1" wp14:anchorId="74DD7CFD" wp14:editId="17CA7C6D">
              <wp:simplePos x="685800" y="457200"/>
              <wp:positionH relativeFrom="page">
                <wp:align>left</wp:align>
              </wp:positionH>
              <wp:positionV relativeFrom="page">
                <wp:align>top</wp:align>
              </wp:positionV>
              <wp:extent cx="443865" cy="443865"/>
              <wp:effectExtent l="0" t="0" r="10160" b="5080"/>
              <wp:wrapNone/>
              <wp:docPr id="997232000" name="Text Box 1"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D98A0B" w14:textId="79917A7F" w:rsidR="00154E12" w:rsidRPr="00154E12" w:rsidRDefault="00154E12" w:rsidP="00154E12">
                          <w:pPr>
                            <w:spacing w:after="0"/>
                            <w:rPr>
                              <w:rFonts w:ascii="Calibri" w:eastAsia="Calibri" w:hAnsi="Calibri" w:cs="Calibri"/>
                              <w:noProof/>
                              <w:color w:val="000000"/>
                              <w:szCs w:val="24"/>
                            </w:rPr>
                          </w:pPr>
                          <w:r w:rsidRPr="00154E12">
                            <w:rPr>
                              <w:rFonts w:ascii="Calibri" w:eastAsia="Calibri" w:hAnsi="Calibri" w:cs="Calibri"/>
                              <w:noProof/>
                              <w:color w:val="000000"/>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4DD7CFD" id="_x0000_t202" coordsize="21600,21600" o:spt="202" path="m,l,21600r21600,l21600,xe">
              <v:stroke joinstyle="miter"/>
              <v:path gradientshapeok="t" o:connecttype="rect"/>
            </v:shapetype>
            <v:shape id="Text Box 1" o:spid="_x0000_s1028" type="#_x0000_t202" alt="Classification : Official" style="position:absolute;margin-left:0;margin-top:0;width:34.95pt;height:34.95pt;z-index:2516674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09D98A0B" w14:textId="79917A7F" w:rsidR="00154E12" w:rsidRPr="00154E12" w:rsidRDefault="00154E12" w:rsidP="00154E12">
                    <w:pPr>
                      <w:spacing w:after="0"/>
                      <w:rPr>
                        <w:rFonts w:ascii="Calibri" w:eastAsia="Calibri" w:hAnsi="Calibri" w:cs="Calibri"/>
                        <w:noProof/>
                        <w:color w:val="000000"/>
                        <w:szCs w:val="24"/>
                      </w:rPr>
                    </w:pPr>
                    <w:r w:rsidRPr="00154E12">
                      <w:rPr>
                        <w:rFonts w:ascii="Calibri" w:eastAsia="Calibri" w:hAnsi="Calibri" w:cs="Calibri"/>
                        <w:noProof/>
                        <w:color w:val="000000"/>
                        <w:szCs w:val="24"/>
                      </w:rPr>
                      <w:t>Classification : Official</w:t>
                    </w:r>
                  </w:p>
                </w:txbxContent>
              </v:textbox>
              <w10:wrap anchorx="page" anchory="page"/>
            </v:shape>
          </w:pict>
        </mc:Fallback>
      </mc:AlternateContent>
    </w:r>
    <w:r w:rsidR="00DC5CA9">
      <w:rPr>
        <w:noProof/>
        <w:color w:val="auto"/>
      </w:rPr>
      <mc:AlternateContent>
        <mc:Choice Requires="wpg">
          <w:drawing>
            <wp:anchor distT="0" distB="0" distL="114300" distR="114300" simplePos="0" relativeHeight="251659264" behindDoc="0" locked="0" layoutInCell="1" allowOverlap="1" wp14:anchorId="03A77983" wp14:editId="3A8AD1F3">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2691054"/>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2691054"/>
                        <a:chOff x="0" y="0"/>
                        <a:chExt cx="10535285" cy="2691054"/>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0CC379E7"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03A77983" id="Group 4" o:spid="_x0000_s1029" alt="decorative element" style="position:absolute;margin-left:0;margin-top:0;width:829.45pt;height:211.9pt;z-index:251659264;mso-width-percent:1360;mso-left-percent:-229;mso-top-percent:-15;mso-position-horizontal-relative:page;mso-position-vertical-relative:page;mso-width-percent:1360;mso-left-percent:-229;mso-top-percent:-15" coordsize="105352,269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">
              <v:rect id="Freeform 19" o:spid="_x0000_s1030"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0CC379E7" w14:textId="77777777" w:rsidR="00DC5CA9" w:rsidRDefault="00DC5CA9" w:rsidP="00DC5CA9">
                      <w:pPr>
                        <w:jc w:val="center"/>
                      </w:pPr>
                    </w:p>
                  </w:txbxContent>
                </v:textbox>
              </v:rect>
              <v:shape id="Freeform 18" o:spid="_x0000_s1031"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2"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3"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5"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6"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7"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8"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9"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984698"/>
    <w:multiLevelType w:val="hybridMultilevel"/>
    <w:tmpl w:val="896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E21CB"/>
    <w:multiLevelType w:val="hybridMultilevel"/>
    <w:tmpl w:val="6254C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011883"/>
    <w:multiLevelType w:val="hybridMultilevel"/>
    <w:tmpl w:val="2C7E3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E0774A"/>
    <w:multiLevelType w:val="hybridMultilevel"/>
    <w:tmpl w:val="26A62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F120A"/>
    <w:multiLevelType w:val="multilevel"/>
    <w:tmpl w:val="7E528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D53C64"/>
    <w:multiLevelType w:val="hybridMultilevel"/>
    <w:tmpl w:val="EB4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D36A7"/>
    <w:multiLevelType w:val="hybridMultilevel"/>
    <w:tmpl w:val="AC9C5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101914"/>
    <w:multiLevelType w:val="hybridMultilevel"/>
    <w:tmpl w:val="3B7C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6913"/>
    <w:multiLevelType w:val="multilevel"/>
    <w:tmpl w:val="2AF20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557AA8"/>
    <w:multiLevelType w:val="hybridMultilevel"/>
    <w:tmpl w:val="C1882728"/>
    <w:lvl w:ilvl="0" w:tplc="911C6D0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890012"/>
    <w:multiLevelType w:val="hybridMultilevel"/>
    <w:tmpl w:val="B456C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92EE5"/>
    <w:multiLevelType w:val="hybridMultilevel"/>
    <w:tmpl w:val="BFE8E02E"/>
    <w:lvl w:ilvl="0" w:tplc="F8A461B0">
      <w:start w:val="1"/>
      <w:numFmt w:val="bullet"/>
      <w:lvlText w:val=""/>
      <w:lvlJc w:val="left"/>
      <w:pPr>
        <w:ind w:left="1800" w:hanging="360"/>
      </w:pPr>
      <w:rPr>
        <w:rFonts w:ascii="Symbol" w:hAnsi="Symbol" w:hint="default"/>
        <w:b/>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FAB0C44"/>
    <w:multiLevelType w:val="hybridMultilevel"/>
    <w:tmpl w:val="7074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50358"/>
    <w:multiLevelType w:val="multilevel"/>
    <w:tmpl w:val="F6A0101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6BAC7857"/>
    <w:multiLevelType w:val="hybridMultilevel"/>
    <w:tmpl w:val="075485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BD81DE7"/>
    <w:multiLevelType w:val="hybridMultilevel"/>
    <w:tmpl w:val="A496A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A76A3"/>
    <w:multiLevelType w:val="hybridMultilevel"/>
    <w:tmpl w:val="22D0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B4991"/>
    <w:multiLevelType w:val="hybridMultilevel"/>
    <w:tmpl w:val="276CA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9371699">
    <w:abstractNumId w:val="0"/>
  </w:num>
  <w:num w:numId="2" w16cid:durableId="388309659">
    <w:abstractNumId w:val="9"/>
  </w:num>
  <w:num w:numId="3" w16cid:durableId="1320113123">
    <w:abstractNumId w:val="18"/>
  </w:num>
  <w:num w:numId="4" w16cid:durableId="995917314">
    <w:abstractNumId w:val="8"/>
  </w:num>
  <w:num w:numId="5" w16cid:durableId="922760388">
    <w:abstractNumId w:val="14"/>
  </w:num>
  <w:num w:numId="6" w16cid:durableId="747262799">
    <w:abstractNumId w:val="10"/>
  </w:num>
  <w:num w:numId="7" w16cid:durableId="1352418656">
    <w:abstractNumId w:val="5"/>
  </w:num>
  <w:num w:numId="8" w16cid:durableId="1207644730">
    <w:abstractNumId w:val="13"/>
  </w:num>
  <w:num w:numId="9" w16cid:durableId="952783314">
    <w:abstractNumId w:val="15"/>
  </w:num>
  <w:num w:numId="10" w16cid:durableId="366879564">
    <w:abstractNumId w:val="1"/>
  </w:num>
  <w:num w:numId="11" w16cid:durableId="1566523659">
    <w:abstractNumId w:val="12"/>
  </w:num>
  <w:num w:numId="12" w16cid:durableId="1702245501">
    <w:abstractNumId w:val="4"/>
  </w:num>
  <w:num w:numId="13" w16cid:durableId="1253781584">
    <w:abstractNumId w:val="6"/>
  </w:num>
  <w:num w:numId="14" w16cid:durableId="348920376">
    <w:abstractNumId w:val="19"/>
  </w:num>
  <w:num w:numId="15" w16cid:durableId="729887827">
    <w:abstractNumId w:val="16"/>
  </w:num>
  <w:num w:numId="16" w16cid:durableId="831338467">
    <w:abstractNumId w:val="2"/>
  </w:num>
  <w:num w:numId="17" w16cid:durableId="1281914891">
    <w:abstractNumId w:val="7"/>
  </w:num>
  <w:num w:numId="18" w16cid:durableId="628321309">
    <w:abstractNumId w:val="17"/>
  </w:num>
  <w:num w:numId="19" w16cid:durableId="328406713">
    <w:abstractNumId w:val="3"/>
  </w:num>
  <w:num w:numId="20" w16cid:durableId="967246361">
    <w:abstractNumId w:val="20"/>
  </w:num>
  <w:num w:numId="21" w16cid:durableId="19524663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ula McEwan (Inverclyde - Sec)">
    <w15:presenceInfo w15:providerId="AD" w15:userId="S::inverclyde@eis.org.uk::dfa95ec0-c52f-48eb-800f-953b2f0f2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21"/>
    <w:rsid w:val="000102B6"/>
    <w:rsid w:val="0001495E"/>
    <w:rsid w:val="0001626D"/>
    <w:rsid w:val="00020201"/>
    <w:rsid w:val="000254BB"/>
    <w:rsid w:val="00037C43"/>
    <w:rsid w:val="00040852"/>
    <w:rsid w:val="00096EA6"/>
    <w:rsid w:val="000C1293"/>
    <w:rsid w:val="000F073F"/>
    <w:rsid w:val="0010367C"/>
    <w:rsid w:val="00154E12"/>
    <w:rsid w:val="001A3996"/>
    <w:rsid w:val="001B655A"/>
    <w:rsid w:val="001F1935"/>
    <w:rsid w:val="002074A7"/>
    <w:rsid w:val="00270EB1"/>
    <w:rsid w:val="00274640"/>
    <w:rsid w:val="002E0F34"/>
    <w:rsid w:val="002E6287"/>
    <w:rsid w:val="00317906"/>
    <w:rsid w:val="00337619"/>
    <w:rsid w:val="00361321"/>
    <w:rsid w:val="00382C33"/>
    <w:rsid w:val="00385924"/>
    <w:rsid w:val="003C520B"/>
    <w:rsid w:val="003C6329"/>
    <w:rsid w:val="004033D1"/>
    <w:rsid w:val="0048066F"/>
    <w:rsid w:val="004B13B1"/>
    <w:rsid w:val="004D3A78"/>
    <w:rsid w:val="005207FC"/>
    <w:rsid w:val="00524B92"/>
    <w:rsid w:val="00544235"/>
    <w:rsid w:val="00560F76"/>
    <w:rsid w:val="0058317D"/>
    <w:rsid w:val="00663FCF"/>
    <w:rsid w:val="007038AD"/>
    <w:rsid w:val="00736BDC"/>
    <w:rsid w:val="007430F1"/>
    <w:rsid w:val="007520BE"/>
    <w:rsid w:val="00756FC2"/>
    <w:rsid w:val="00831549"/>
    <w:rsid w:val="00840C37"/>
    <w:rsid w:val="00844354"/>
    <w:rsid w:val="00887ACF"/>
    <w:rsid w:val="008962D9"/>
    <w:rsid w:val="008B7F09"/>
    <w:rsid w:val="009F5CF1"/>
    <w:rsid w:val="00A060AB"/>
    <w:rsid w:val="00A448C1"/>
    <w:rsid w:val="00A55EB5"/>
    <w:rsid w:val="00AA7AA0"/>
    <w:rsid w:val="00AC7EA2"/>
    <w:rsid w:val="00AE735A"/>
    <w:rsid w:val="00C07901"/>
    <w:rsid w:val="00C30A0A"/>
    <w:rsid w:val="00C34F93"/>
    <w:rsid w:val="00C455D8"/>
    <w:rsid w:val="00C5399C"/>
    <w:rsid w:val="00C91133"/>
    <w:rsid w:val="00CA6B4F"/>
    <w:rsid w:val="00D45644"/>
    <w:rsid w:val="00DA4A43"/>
    <w:rsid w:val="00DC5883"/>
    <w:rsid w:val="00DC5CA9"/>
    <w:rsid w:val="00DF3520"/>
    <w:rsid w:val="00E37225"/>
    <w:rsid w:val="00EA417A"/>
    <w:rsid w:val="00ED4DAC"/>
    <w:rsid w:val="00ED7F3D"/>
    <w:rsid w:val="00EE2C6D"/>
    <w:rsid w:val="00F12E3C"/>
    <w:rsid w:val="00F51ACF"/>
    <w:rsid w:val="00F7471F"/>
    <w:rsid w:val="00FD1900"/>
    <w:rsid w:val="00FD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C0871"/>
  <w15:chartTrackingRefBased/>
  <w15:docId w15:val="{0B37DECB-9760-490A-9DF0-05B4C18F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361321"/>
    <w:pPr>
      <w:spacing w:after="0" w:line="240" w:lineRule="auto"/>
      <w:ind w:left="720"/>
      <w:contextualSpacing/>
    </w:pPr>
    <w:rPr>
      <w:rFonts w:ascii="Times New Roman" w:eastAsia="Times New Roman" w:hAnsi="Times New Roman" w:cs="Times New Roman"/>
      <w:color w:val="auto"/>
      <w:szCs w:val="24"/>
      <w:lang w:val="en-GB" w:eastAsia="en-US"/>
    </w:rPr>
  </w:style>
  <w:style w:type="character" w:styleId="Hyperlink">
    <w:name w:val="Hyperlink"/>
    <w:basedOn w:val="DefaultParagraphFont"/>
    <w:uiPriority w:val="99"/>
    <w:unhideWhenUsed/>
    <w:rsid w:val="00361321"/>
    <w:rPr>
      <w:color w:val="6EAC1C" w:themeColor="hyperlink"/>
      <w:u w:val="single"/>
    </w:rPr>
  </w:style>
  <w:style w:type="paragraph" w:styleId="Revision">
    <w:name w:val="Revision"/>
    <w:hidden/>
    <w:uiPriority w:val="99"/>
    <w:semiHidden/>
    <w:rsid w:val="00154E12"/>
    <w:pPr>
      <w:spacing w:after="0" w:line="240" w:lineRule="auto"/>
    </w:pPr>
    <w:rPr>
      <w:color w:val="404040" w:themeColor="text1" w:themeTint="BF"/>
      <w:sz w:val="24"/>
      <w:szCs w:val="20"/>
    </w:rPr>
  </w:style>
  <w:style w:type="character" w:styleId="CommentReference">
    <w:name w:val="annotation reference"/>
    <w:basedOn w:val="DefaultParagraphFont"/>
    <w:uiPriority w:val="99"/>
    <w:semiHidden/>
    <w:unhideWhenUsed/>
    <w:rsid w:val="00154E12"/>
    <w:rPr>
      <w:sz w:val="16"/>
      <w:szCs w:val="16"/>
    </w:rPr>
  </w:style>
  <w:style w:type="paragraph" w:styleId="CommentText">
    <w:name w:val="annotation text"/>
    <w:basedOn w:val="Normal"/>
    <w:link w:val="CommentTextChar"/>
    <w:uiPriority w:val="99"/>
    <w:unhideWhenUsed/>
    <w:rsid w:val="00154E12"/>
    <w:pPr>
      <w:spacing w:line="240" w:lineRule="auto"/>
    </w:pPr>
    <w:rPr>
      <w:sz w:val="20"/>
    </w:rPr>
  </w:style>
  <w:style w:type="character" w:customStyle="1" w:styleId="CommentTextChar">
    <w:name w:val="Comment Text Char"/>
    <w:basedOn w:val="DefaultParagraphFont"/>
    <w:link w:val="CommentText"/>
    <w:uiPriority w:val="99"/>
    <w:rsid w:val="00154E12"/>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54E12"/>
    <w:rPr>
      <w:b/>
      <w:bCs/>
    </w:rPr>
  </w:style>
  <w:style w:type="character" w:customStyle="1" w:styleId="CommentSubjectChar">
    <w:name w:val="Comment Subject Char"/>
    <w:basedOn w:val="CommentTextChar"/>
    <w:link w:val="CommentSubject"/>
    <w:uiPriority w:val="99"/>
    <w:semiHidden/>
    <w:rsid w:val="00154E12"/>
    <w:rPr>
      <w:b/>
      <w:bCs/>
      <w:color w:val="404040" w:themeColor="text1" w:themeTint="BF"/>
      <w:sz w:val="20"/>
      <w:szCs w:val="20"/>
    </w:rPr>
  </w:style>
  <w:style w:type="character" w:styleId="FollowedHyperlink">
    <w:name w:val="FollowedHyperlink"/>
    <w:basedOn w:val="DefaultParagraphFont"/>
    <w:uiPriority w:val="99"/>
    <w:semiHidden/>
    <w:unhideWhenUsed/>
    <w:rsid w:val="000C1293"/>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ec\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 ds:uri="fb0879af-3eba-417a-a55a-ffe6dcd6ca77"/>
    <ds:schemaRef ds:uri="http://schemas.microsoft.com/sharepoint/v3"/>
    <ds:schemaRef ds:uri="http://schemas.microsoft.com/office/infopath/2007/PartnerControls"/>
    <ds:schemaRef ds:uri="http://schemas.openxmlformats.org/package/2006/metadata/core-properties"/>
    <ds:schemaRef ds:uri="6dc4bcd6-49db-4c07-9060-8acfc67cef9f"/>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5</TotalTime>
  <Pages>7</Pages>
  <Words>1582</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LASec</dc:creator>
  <cp:keywords/>
  <dc:description/>
  <cp:lastModifiedBy>Paula McEwan (Inverclyde - Sec)</cp:lastModifiedBy>
  <cp:revision>2</cp:revision>
  <cp:lastPrinted>2024-05-19T18:05:00Z</cp:lastPrinted>
  <dcterms:created xsi:type="dcterms:W3CDTF">2024-05-19T18:06:00Z</dcterms:created>
  <dcterms:modified xsi:type="dcterms:W3CDTF">2024-05-19T18:06:00Z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ClassificationContentMarkingHeaderShapeIds">
    <vt:lpwstr>3b708d80,25f49bf1,2d4b5f0d</vt:lpwstr>
  </property>
  <property fmtid="{D5CDD505-2E9C-101B-9397-08002B2CF9AE}" pid="4" name="ClassificationContentMarkingHeaderFontProps">
    <vt:lpwstr>#000000,12,Calibri</vt:lpwstr>
  </property>
  <property fmtid="{D5CDD505-2E9C-101B-9397-08002B2CF9AE}" pid="5" name="ClassificationContentMarkingHeaderText">
    <vt:lpwstr>Classification : Official</vt:lpwstr>
  </property>
  <property fmtid="{D5CDD505-2E9C-101B-9397-08002B2CF9AE}" pid="6" name="MSIP_Label_ed63e432-7a5b-4534-ada9-2e736aca8ba4_Enabled">
    <vt:lpwstr>true</vt:lpwstr>
  </property>
  <property fmtid="{D5CDD505-2E9C-101B-9397-08002B2CF9AE}" pid="7" name="MSIP_Label_ed63e432-7a5b-4534-ada9-2e736aca8ba4_SetDate">
    <vt:lpwstr>2024-01-15T07:12:54Z</vt:lpwstr>
  </property>
  <property fmtid="{D5CDD505-2E9C-101B-9397-08002B2CF9AE}" pid="8" name="MSIP_Label_ed63e432-7a5b-4534-ada9-2e736aca8ba4_Method">
    <vt:lpwstr>Privileged</vt:lpwstr>
  </property>
  <property fmtid="{D5CDD505-2E9C-101B-9397-08002B2CF9AE}" pid="9" name="MSIP_Label_ed63e432-7a5b-4534-ada9-2e736aca8ba4_Name">
    <vt:lpwstr>Official</vt:lpwstr>
  </property>
  <property fmtid="{D5CDD505-2E9C-101B-9397-08002B2CF9AE}" pid="10" name="MSIP_Label_ed63e432-7a5b-4534-ada9-2e736aca8ba4_SiteId">
    <vt:lpwstr>5eee4d58-f197-4ad7-9e39-ebd0d2463660</vt:lpwstr>
  </property>
  <property fmtid="{D5CDD505-2E9C-101B-9397-08002B2CF9AE}" pid="11" name="MSIP_Label_ed63e432-7a5b-4534-ada9-2e736aca8ba4_ActionId">
    <vt:lpwstr>1a7fbfd9-2b43-4f27-a640-0e24f20d1710</vt:lpwstr>
  </property>
  <property fmtid="{D5CDD505-2E9C-101B-9397-08002B2CF9AE}" pid="12" name="MSIP_Label_ed63e432-7a5b-4534-ada9-2e736aca8ba4_ContentBits">
    <vt:lpwstr>1</vt:lpwstr>
  </property>
</Properties>
</file>